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18C4" w14:textId="77777777" w:rsidR="00AD1038" w:rsidRPr="00FA1129" w:rsidRDefault="00AD1038" w:rsidP="00AD1038">
      <w:pPr>
        <w:pStyle w:val="BodyTextIndent"/>
        <w:tabs>
          <w:tab w:val="clear" w:pos="374"/>
        </w:tabs>
        <w:ind w:left="0"/>
        <w:jc w:val="center"/>
        <w:rPr>
          <w:rFonts w:ascii="Arial" w:hAnsi="Arial" w:cs="Arial"/>
          <w:b/>
          <w:bCs/>
          <w:sz w:val="22"/>
          <w:szCs w:val="22"/>
        </w:rPr>
      </w:pPr>
      <w:r w:rsidRPr="00FA1129">
        <w:rPr>
          <w:rFonts w:ascii="Arial" w:hAnsi="Arial" w:cs="Arial"/>
          <w:b/>
          <w:bCs/>
          <w:sz w:val="22"/>
          <w:szCs w:val="22"/>
        </w:rPr>
        <w:t>MULTI-INSTITUTIONAL AGREEMENT</w:t>
      </w:r>
    </w:p>
    <w:p w14:paraId="212117B5" w14:textId="77777777" w:rsidR="00AD1038" w:rsidRPr="00FA1129" w:rsidRDefault="00AD1038" w:rsidP="00AD1038">
      <w:pPr>
        <w:pStyle w:val="BodyTextIndent"/>
        <w:tabs>
          <w:tab w:val="clear" w:pos="374"/>
        </w:tabs>
        <w:ind w:left="0"/>
        <w:jc w:val="center"/>
        <w:rPr>
          <w:rFonts w:ascii="Arial" w:hAnsi="Arial" w:cs="Arial"/>
          <w:b/>
          <w:bCs/>
          <w:sz w:val="22"/>
          <w:szCs w:val="22"/>
        </w:rPr>
      </w:pPr>
      <w:r w:rsidRPr="00FA1129">
        <w:rPr>
          <w:rFonts w:ascii="Arial" w:hAnsi="Arial" w:cs="Arial"/>
          <w:b/>
          <w:bCs/>
          <w:sz w:val="22"/>
          <w:szCs w:val="22"/>
        </w:rPr>
        <w:t>for</w:t>
      </w:r>
      <w:r>
        <w:rPr>
          <w:rFonts w:ascii="Arial" w:hAnsi="Arial" w:cs="Arial"/>
          <w:b/>
          <w:bCs/>
          <w:sz w:val="22"/>
          <w:szCs w:val="22"/>
        </w:rPr>
        <w:t xml:space="preserve"> the</w:t>
      </w:r>
    </w:p>
    <w:p w14:paraId="256E0E5E" w14:textId="77777777" w:rsidR="005A1056" w:rsidRDefault="001C66D5" w:rsidP="00AD1038">
      <w:pPr>
        <w:pStyle w:val="BodyTextIndent"/>
        <w:tabs>
          <w:tab w:val="clear" w:pos="374"/>
        </w:tabs>
        <w:ind w:left="0"/>
        <w:jc w:val="center"/>
        <w:rPr>
          <w:rFonts w:ascii="Arial" w:hAnsi="Arial" w:cs="Arial"/>
          <w:b/>
          <w:bCs/>
          <w:caps/>
          <w:sz w:val="22"/>
          <w:szCs w:val="22"/>
        </w:rPr>
      </w:pPr>
      <w:r>
        <w:rPr>
          <w:rFonts w:ascii="Arial" w:hAnsi="Arial" w:cs="Arial"/>
          <w:b/>
          <w:bCs/>
          <w:caps/>
          <w:sz w:val="22"/>
          <w:szCs w:val="22"/>
        </w:rPr>
        <w:t>COMMONWEALTH OF AUSTRALIA</w:t>
      </w:r>
      <w:r w:rsidR="00AD1038" w:rsidRPr="003D0772">
        <w:rPr>
          <w:rFonts w:ascii="Arial" w:hAnsi="Arial" w:cs="Arial"/>
          <w:b/>
          <w:bCs/>
          <w:caps/>
          <w:sz w:val="22"/>
          <w:szCs w:val="22"/>
        </w:rPr>
        <w:t xml:space="preserve"> </w:t>
      </w:r>
      <w:r w:rsidR="00AD1038">
        <w:rPr>
          <w:rFonts w:ascii="Arial" w:hAnsi="Arial" w:cs="Arial"/>
          <w:b/>
          <w:bCs/>
          <w:caps/>
          <w:sz w:val="22"/>
          <w:szCs w:val="22"/>
        </w:rPr>
        <w:t>MEDICAL RESEARCH FUTURE FUND (MRFF)</w:t>
      </w:r>
      <w:r w:rsidR="00CA0346">
        <w:rPr>
          <w:rFonts w:ascii="Arial" w:hAnsi="Arial" w:cs="Arial"/>
          <w:b/>
          <w:bCs/>
          <w:caps/>
          <w:sz w:val="22"/>
          <w:szCs w:val="22"/>
        </w:rPr>
        <w:t xml:space="preserve"> </w:t>
      </w:r>
    </w:p>
    <w:p w14:paraId="0D9741F0" w14:textId="66C64C58" w:rsidR="00AD1038" w:rsidRDefault="00CA0346" w:rsidP="00AD1038">
      <w:pPr>
        <w:pStyle w:val="BodyTextIndent"/>
        <w:tabs>
          <w:tab w:val="clear" w:pos="374"/>
        </w:tabs>
        <w:ind w:left="0"/>
        <w:jc w:val="center"/>
        <w:rPr>
          <w:rFonts w:ascii="Arial" w:hAnsi="Arial" w:cs="Arial"/>
          <w:b/>
          <w:bCs/>
          <w:caps/>
          <w:sz w:val="22"/>
          <w:szCs w:val="22"/>
        </w:rPr>
      </w:pPr>
      <w:r>
        <w:rPr>
          <w:rFonts w:ascii="Arial" w:hAnsi="Arial" w:cs="Arial"/>
          <w:b/>
          <w:bCs/>
          <w:caps/>
          <w:sz w:val="22"/>
          <w:szCs w:val="22"/>
        </w:rPr>
        <w:t>FOR RESEARCH ACTIVITIES</w:t>
      </w:r>
    </w:p>
    <w:p w14:paraId="606BB64A" w14:textId="1F3D2B6C" w:rsidR="00027146" w:rsidRDefault="00027146" w:rsidP="00AD1038">
      <w:pPr>
        <w:pStyle w:val="BodyTextIndent"/>
        <w:tabs>
          <w:tab w:val="clear" w:pos="374"/>
        </w:tabs>
        <w:ind w:left="0"/>
        <w:jc w:val="center"/>
        <w:rPr>
          <w:rFonts w:ascii="Arial" w:hAnsi="Arial" w:cs="Arial"/>
          <w:b/>
          <w:bCs/>
          <w:caps/>
          <w:sz w:val="22"/>
          <w:szCs w:val="22"/>
        </w:rPr>
      </w:pPr>
    </w:p>
    <w:p w14:paraId="08B78F5A" w14:textId="77777777" w:rsidR="00027146" w:rsidRDefault="00027146" w:rsidP="00AD1038">
      <w:pPr>
        <w:pStyle w:val="BodyTextIndent"/>
        <w:tabs>
          <w:tab w:val="clear" w:pos="374"/>
        </w:tabs>
        <w:ind w:left="0"/>
        <w:jc w:val="center"/>
        <w:rPr>
          <w:rFonts w:ascii="Arial" w:hAnsi="Arial" w:cs="Arial"/>
          <w:b/>
          <w:bCs/>
          <w:caps/>
          <w:sz w:val="22"/>
          <w:szCs w:val="22"/>
        </w:rPr>
      </w:pPr>
    </w:p>
    <w:p w14:paraId="0E053172" w14:textId="77777777" w:rsidR="00AD1038" w:rsidRPr="00D45F20" w:rsidRDefault="00AD1038" w:rsidP="00AD1038">
      <w:pPr>
        <w:pStyle w:val="BodyTextIndent"/>
        <w:ind w:left="0"/>
        <w:rPr>
          <w:rFonts w:ascii="Arial" w:hAnsi="Arial" w:cs="Arial"/>
          <w:sz w:val="18"/>
          <w:szCs w:val="18"/>
        </w:rPr>
      </w:pPr>
    </w:p>
    <w:p w14:paraId="48780BE9" w14:textId="38358023" w:rsidR="00AD1038" w:rsidRDefault="00AD1038" w:rsidP="00E926AC">
      <w:pPr>
        <w:pStyle w:val="BodyTextIndent"/>
        <w:tabs>
          <w:tab w:val="clear" w:pos="374"/>
        </w:tabs>
        <w:spacing w:after="120"/>
        <w:ind w:left="11"/>
        <w:rPr>
          <w:rFonts w:ascii="Arial" w:hAnsi="Arial" w:cs="Arial"/>
          <w:b/>
          <w:sz w:val="22"/>
          <w:szCs w:val="22"/>
        </w:rPr>
      </w:pPr>
      <w:r>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937"/>
        <w:gridCol w:w="1242"/>
        <w:gridCol w:w="1026"/>
        <w:gridCol w:w="2396"/>
      </w:tblGrid>
      <w:tr w:rsidR="00AD1038" w:rsidRPr="00EB4C23" w14:paraId="443CAF41" w14:textId="77777777" w:rsidTr="00812BCD">
        <w:tc>
          <w:tcPr>
            <w:tcW w:w="3020" w:type="dxa"/>
            <w:shd w:val="clear" w:color="auto" w:fill="D9D9D9" w:themeFill="background1" w:themeFillShade="D9"/>
          </w:tcPr>
          <w:p w14:paraId="406DD22B" w14:textId="227F5AE3" w:rsidR="00AD1038" w:rsidRPr="00FE6E77" w:rsidRDefault="008F6683" w:rsidP="00812BCD">
            <w:pPr>
              <w:pStyle w:val="BodyText"/>
              <w:spacing w:beforeLines="60" w:before="144" w:afterLines="60" w:after="144" w:line="240" w:lineRule="auto"/>
              <w:rPr>
                <w:sz w:val="20"/>
                <w:szCs w:val="20"/>
              </w:rPr>
            </w:pPr>
            <w:r>
              <w:rPr>
                <w:b/>
                <w:sz w:val="20"/>
                <w:szCs w:val="20"/>
              </w:rPr>
              <w:t>Funding Identification Number</w:t>
            </w:r>
            <w:r w:rsidR="00AD1038" w:rsidRPr="00FE6E77">
              <w:rPr>
                <w:b/>
                <w:sz w:val="20"/>
                <w:szCs w:val="20"/>
              </w:rPr>
              <w:t>:</w:t>
            </w:r>
          </w:p>
        </w:tc>
        <w:tc>
          <w:tcPr>
            <w:tcW w:w="1937" w:type="dxa"/>
            <w:shd w:val="clear" w:color="auto" w:fill="auto"/>
          </w:tcPr>
          <w:p w14:paraId="5024A45F" w14:textId="0D196C10" w:rsidR="00AD1038" w:rsidRPr="00FE6E77" w:rsidRDefault="001C66D5" w:rsidP="00812BCD">
            <w:pPr>
              <w:pStyle w:val="BodyText"/>
              <w:spacing w:beforeLines="60" w:before="144" w:afterLines="60" w:after="144" w:line="240" w:lineRule="auto"/>
              <w:rPr>
                <w:sz w:val="20"/>
                <w:szCs w:val="20"/>
              </w:rPr>
            </w:pPr>
            <w:r w:rsidRPr="001C66D5">
              <w:rPr>
                <w:sz w:val="20"/>
                <w:szCs w:val="20"/>
                <w:shd w:val="clear" w:color="auto" w:fill="F2F2F2" w:themeFill="background1" w:themeFillShade="F2"/>
              </w:rPr>
              <w:t>APP</w:t>
            </w:r>
            <w:r w:rsidR="00FE6E77" w:rsidRPr="00FE6E77">
              <w:rPr>
                <w:b/>
                <w:sz w:val="20"/>
                <w:szCs w:val="20"/>
                <w:highlight w:val="yellow"/>
                <w:shd w:val="clear" w:color="auto" w:fill="F2F2F2" w:themeFill="background1" w:themeFillShade="F2"/>
              </w:rPr>
              <w:t>Insert</w:t>
            </w:r>
          </w:p>
        </w:tc>
        <w:tc>
          <w:tcPr>
            <w:tcW w:w="2268" w:type="dxa"/>
            <w:gridSpan w:val="2"/>
            <w:shd w:val="clear" w:color="auto" w:fill="D9D9D9" w:themeFill="background1" w:themeFillShade="D9"/>
          </w:tcPr>
          <w:p w14:paraId="28C2A7CE"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First Funding Year:</w:t>
            </w:r>
          </w:p>
        </w:tc>
        <w:tc>
          <w:tcPr>
            <w:tcW w:w="2396" w:type="dxa"/>
          </w:tcPr>
          <w:p w14:paraId="4EAC54C3" w14:textId="6455FA51"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1444DF82" w14:textId="77777777" w:rsidTr="00812BCD">
        <w:tc>
          <w:tcPr>
            <w:tcW w:w="3020" w:type="dxa"/>
            <w:shd w:val="clear" w:color="auto" w:fill="D9D9D9" w:themeFill="background1" w:themeFillShade="D9"/>
          </w:tcPr>
          <w:p w14:paraId="671C3876"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 Body:</w:t>
            </w:r>
          </w:p>
        </w:tc>
        <w:tc>
          <w:tcPr>
            <w:tcW w:w="6601" w:type="dxa"/>
            <w:gridSpan w:val="4"/>
          </w:tcPr>
          <w:p w14:paraId="40AEFDA1" w14:textId="61551015" w:rsidR="00AD1038" w:rsidRPr="00FE6E77" w:rsidRDefault="00FE6E77" w:rsidP="00812BCD">
            <w:pPr>
              <w:pStyle w:val="BodyText"/>
              <w:spacing w:beforeLines="60" w:before="144" w:afterLines="60" w:after="144" w:line="240" w:lineRule="auto"/>
              <w:rPr>
                <w:sz w:val="20"/>
                <w:szCs w:val="20"/>
              </w:rPr>
            </w:pPr>
            <w:r>
              <w:rPr>
                <w:sz w:val="20"/>
                <w:szCs w:val="20"/>
              </w:rPr>
              <w:t xml:space="preserve">The Commonwealth of Australia </w:t>
            </w:r>
          </w:p>
        </w:tc>
      </w:tr>
      <w:tr w:rsidR="00685230" w:rsidRPr="00EB4C23" w14:paraId="557CBA75" w14:textId="77777777" w:rsidTr="00812BCD">
        <w:tc>
          <w:tcPr>
            <w:tcW w:w="3020" w:type="dxa"/>
            <w:shd w:val="clear" w:color="auto" w:fill="D9D9D9" w:themeFill="background1" w:themeFillShade="D9"/>
          </w:tcPr>
          <w:p w14:paraId="334E5BDD" w14:textId="3FCE4AB0" w:rsidR="00685230" w:rsidRPr="00FE6E77" w:rsidRDefault="00951F21" w:rsidP="00812BCD">
            <w:pPr>
              <w:pStyle w:val="BodyText"/>
              <w:spacing w:beforeLines="60" w:before="144" w:afterLines="60" w:after="144" w:line="240" w:lineRule="auto"/>
              <w:rPr>
                <w:b/>
                <w:sz w:val="20"/>
                <w:szCs w:val="20"/>
              </w:rPr>
            </w:pPr>
            <w:r>
              <w:rPr>
                <w:b/>
                <w:sz w:val="20"/>
                <w:szCs w:val="20"/>
              </w:rPr>
              <w:t>Scheme</w:t>
            </w:r>
            <w:r w:rsidR="00B6581F">
              <w:rPr>
                <w:b/>
                <w:sz w:val="20"/>
                <w:szCs w:val="20"/>
              </w:rPr>
              <w:t>:</w:t>
            </w:r>
          </w:p>
        </w:tc>
        <w:tc>
          <w:tcPr>
            <w:tcW w:w="6601" w:type="dxa"/>
            <w:gridSpan w:val="4"/>
          </w:tcPr>
          <w:p w14:paraId="60270F24" w14:textId="4E7F8268" w:rsidR="00685230" w:rsidRDefault="005A1056" w:rsidP="005A1056">
            <w:pPr>
              <w:pStyle w:val="BodyText"/>
              <w:spacing w:beforeLines="60" w:before="144" w:afterLines="60" w:after="144" w:line="240" w:lineRule="auto"/>
              <w:ind w:left="720" w:hanging="720"/>
              <w:rPr>
                <w:sz w:val="20"/>
                <w:szCs w:val="20"/>
              </w:rPr>
            </w:pPr>
            <w:r w:rsidRPr="00FE6E77">
              <w:rPr>
                <w:b/>
                <w:sz w:val="20"/>
                <w:szCs w:val="20"/>
                <w:highlight w:val="yellow"/>
                <w:shd w:val="clear" w:color="auto" w:fill="F2F2F2" w:themeFill="background1" w:themeFillShade="F2"/>
              </w:rPr>
              <w:t>Insert</w:t>
            </w:r>
            <w:r>
              <w:rPr>
                <w:b/>
                <w:sz w:val="20"/>
                <w:szCs w:val="20"/>
                <w:highlight w:val="yellow"/>
                <w:shd w:val="clear" w:color="auto" w:fill="F2F2F2" w:themeFill="background1" w:themeFillShade="F2"/>
              </w:rPr>
              <w:t xml:space="preserve"> Scheme</w:t>
            </w:r>
          </w:p>
        </w:tc>
      </w:tr>
      <w:tr w:rsidR="00C923D0" w:rsidRPr="00EB4C23" w14:paraId="70A44FB9" w14:textId="77777777" w:rsidTr="00812BCD">
        <w:tc>
          <w:tcPr>
            <w:tcW w:w="3020" w:type="dxa"/>
            <w:shd w:val="clear" w:color="auto" w:fill="D9D9D9" w:themeFill="background1" w:themeFillShade="D9"/>
          </w:tcPr>
          <w:p w14:paraId="7722CCA2" w14:textId="68142298" w:rsidR="00C923D0" w:rsidRDefault="00555006" w:rsidP="00812BCD">
            <w:pPr>
              <w:pStyle w:val="BodyText"/>
              <w:spacing w:beforeLines="60" w:before="144" w:afterLines="60" w:after="144" w:line="240" w:lineRule="auto"/>
              <w:rPr>
                <w:b/>
                <w:sz w:val="20"/>
                <w:szCs w:val="20"/>
              </w:rPr>
            </w:pPr>
            <w:r>
              <w:rPr>
                <w:b/>
                <w:sz w:val="20"/>
                <w:szCs w:val="20"/>
              </w:rPr>
              <w:t xml:space="preserve">Funding </w:t>
            </w:r>
            <w:r w:rsidR="00C923D0">
              <w:rPr>
                <w:b/>
                <w:sz w:val="20"/>
                <w:szCs w:val="20"/>
              </w:rPr>
              <w:t>Program</w:t>
            </w:r>
            <w:r w:rsidR="00B6581F">
              <w:rPr>
                <w:b/>
                <w:sz w:val="20"/>
                <w:szCs w:val="20"/>
              </w:rPr>
              <w:t>:</w:t>
            </w:r>
          </w:p>
        </w:tc>
        <w:tc>
          <w:tcPr>
            <w:tcW w:w="6601" w:type="dxa"/>
            <w:gridSpan w:val="4"/>
          </w:tcPr>
          <w:p w14:paraId="0D116D8C" w14:textId="5C9C0611" w:rsidR="00C923D0" w:rsidRPr="00C923D0" w:rsidRDefault="00C923D0" w:rsidP="005A1056">
            <w:pPr>
              <w:pStyle w:val="BodyText"/>
              <w:spacing w:beforeLines="60" w:before="144" w:afterLines="60" w:after="144" w:line="240" w:lineRule="auto"/>
              <w:ind w:left="720" w:hanging="720"/>
              <w:rPr>
                <w:b/>
                <w:bCs/>
                <w:sz w:val="20"/>
                <w:szCs w:val="20"/>
              </w:rPr>
            </w:pPr>
            <w:r w:rsidRPr="00C923D0">
              <w:rPr>
                <w:b/>
                <w:bCs/>
                <w:sz w:val="20"/>
                <w:szCs w:val="20"/>
                <w:highlight w:val="yellow"/>
              </w:rPr>
              <w:t>Insert Program</w:t>
            </w:r>
          </w:p>
        </w:tc>
      </w:tr>
      <w:tr w:rsidR="00AD1038" w:rsidRPr="00EB4C23" w14:paraId="332751E7" w14:textId="77777777" w:rsidTr="00812BCD">
        <w:tc>
          <w:tcPr>
            <w:tcW w:w="3020" w:type="dxa"/>
            <w:shd w:val="clear" w:color="auto" w:fill="D9D9D9" w:themeFill="background1" w:themeFillShade="D9"/>
          </w:tcPr>
          <w:p w14:paraId="313F45C9" w14:textId="2439EC39" w:rsidR="00AD1038" w:rsidRPr="00FE6E77" w:rsidRDefault="008F6683" w:rsidP="00812BCD">
            <w:pPr>
              <w:pStyle w:val="BodyText"/>
              <w:spacing w:beforeLines="60" w:before="144" w:afterLines="60" w:after="144" w:line="240" w:lineRule="auto"/>
              <w:rPr>
                <w:b/>
                <w:sz w:val="20"/>
                <w:szCs w:val="20"/>
              </w:rPr>
            </w:pPr>
            <w:r>
              <w:rPr>
                <w:b/>
                <w:sz w:val="20"/>
                <w:szCs w:val="20"/>
              </w:rPr>
              <w:t>Research Activity Title (</w:t>
            </w:r>
            <w:r w:rsidR="00AD1038" w:rsidRPr="00FE6E77">
              <w:rPr>
                <w:b/>
                <w:sz w:val="20"/>
                <w:szCs w:val="20"/>
              </w:rPr>
              <w:t>Project</w:t>
            </w:r>
            <w:r>
              <w:rPr>
                <w:b/>
                <w:sz w:val="20"/>
                <w:szCs w:val="20"/>
              </w:rPr>
              <w:t>)</w:t>
            </w:r>
            <w:r w:rsidR="00AD1038" w:rsidRPr="00FE6E77">
              <w:rPr>
                <w:b/>
                <w:sz w:val="20"/>
                <w:szCs w:val="20"/>
              </w:rPr>
              <w:t>:</w:t>
            </w:r>
          </w:p>
        </w:tc>
        <w:tc>
          <w:tcPr>
            <w:tcW w:w="6601" w:type="dxa"/>
            <w:gridSpan w:val="4"/>
          </w:tcPr>
          <w:p w14:paraId="6364F567" w14:textId="5170EBD0"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24C33393" w14:textId="77777777" w:rsidTr="00812BCD">
        <w:tc>
          <w:tcPr>
            <w:tcW w:w="3020" w:type="dxa"/>
            <w:shd w:val="clear" w:color="auto" w:fill="D9D9D9" w:themeFill="background1" w:themeFillShade="D9"/>
          </w:tcPr>
          <w:p w14:paraId="067DCA76"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 Period:</w:t>
            </w:r>
          </w:p>
        </w:tc>
        <w:tc>
          <w:tcPr>
            <w:tcW w:w="6601" w:type="dxa"/>
            <w:gridSpan w:val="4"/>
          </w:tcPr>
          <w:p w14:paraId="22CCC58B" w14:textId="74136419"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4D8D7872" w14:textId="77777777" w:rsidTr="00812BCD">
        <w:tc>
          <w:tcPr>
            <w:tcW w:w="3020" w:type="dxa"/>
            <w:shd w:val="clear" w:color="auto" w:fill="D9D9D9" w:themeFill="background1" w:themeFillShade="D9"/>
          </w:tcPr>
          <w:p w14:paraId="6F9E4C37" w14:textId="7DA71C55"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w:t>
            </w:r>
            <w:r w:rsidR="008F6683">
              <w:rPr>
                <w:b/>
                <w:sz w:val="20"/>
                <w:szCs w:val="20"/>
              </w:rPr>
              <w:t xml:space="preserve"> (GST exclusive)</w:t>
            </w:r>
            <w:r w:rsidRPr="00FE6E77">
              <w:rPr>
                <w:b/>
                <w:sz w:val="20"/>
                <w:szCs w:val="20"/>
              </w:rPr>
              <w:t>:</w:t>
            </w:r>
          </w:p>
        </w:tc>
        <w:tc>
          <w:tcPr>
            <w:tcW w:w="6601" w:type="dxa"/>
            <w:gridSpan w:val="4"/>
          </w:tcPr>
          <w:p w14:paraId="26DED491" w14:textId="3A43238C" w:rsidR="00AD1038" w:rsidRPr="00FE6E77" w:rsidRDefault="009D4E3E" w:rsidP="00812BCD">
            <w:pPr>
              <w:pStyle w:val="BodyText"/>
              <w:spacing w:beforeLines="60" w:before="144" w:afterLines="60" w:after="144" w:line="240" w:lineRule="auto"/>
              <w:rPr>
                <w:sz w:val="20"/>
                <w:szCs w:val="20"/>
                <w:highlight w:val="lightGray"/>
              </w:rPr>
            </w:pPr>
            <w:r w:rsidRPr="007A7466">
              <w:rPr>
                <w:b/>
                <w:sz w:val="20"/>
                <w:highlight w:val="yellow"/>
              </w:rPr>
              <w:t>Insert total amount</w:t>
            </w:r>
          </w:p>
        </w:tc>
      </w:tr>
      <w:tr w:rsidR="00AD1038" w:rsidRPr="00EB4C23" w14:paraId="445DB750" w14:textId="77777777" w:rsidTr="00812BCD">
        <w:tc>
          <w:tcPr>
            <w:tcW w:w="9621" w:type="dxa"/>
            <w:gridSpan w:val="5"/>
            <w:shd w:val="clear" w:color="auto" w:fill="D9D9D9" w:themeFill="background1" w:themeFillShade="D9"/>
          </w:tcPr>
          <w:p w14:paraId="475288FA" w14:textId="14F88BDF" w:rsidR="00AD1038" w:rsidRPr="00FE6E77" w:rsidRDefault="00DB5B97" w:rsidP="00812BCD">
            <w:pPr>
              <w:pStyle w:val="BodyText"/>
              <w:spacing w:beforeLines="60" w:before="144" w:afterLines="60" w:after="144" w:line="240" w:lineRule="auto"/>
              <w:rPr>
                <w:b/>
                <w:sz w:val="20"/>
                <w:szCs w:val="20"/>
              </w:rPr>
            </w:pPr>
            <w:r>
              <w:rPr>
                <w:b/>
                <w:sz w:val="20"/>
                <w:szCs w:val="20"/>
              </w:rPr>
              <w:t>Eligible Organisation</w:t>
            </w:r>
            <w:r w:rsidR="00AD1038" w:rsidRPr="00FE6E77">
              <w:rPr>
                <w:b/>
                <w:sz w:val="20"/>
                <w:szCs w:val="20"/>
              </w:rPr>
              <w:t xml:space="preserve"> and its </w:t>
            </w:r>
            <w:r w:rsidR="00FE6E77" w:rsidRPr="00FE6E77">
              <w:rPr>
                <w:b/>
                <w:sz w:val="20"/>
                <w:szCs w:val="20"/>
              </w:rPr>
              <w:t>Chief Investigators</w:t>
            </w:r>
            <w:r w:rsidR="00AD1038" w:rsidRPr="00FE6E77">
              <w:rPr>
                <w:b/>
                <w:sz w:val="20"/>
                <w:szCs w:val="20"/>
              </w:rPr>
              <w:t>:</w:t>
            </w:r>
          </w:p>
        </w:tc>
      </w:tr>
      <w:tr w:rsidR="00AD1038" w:rsidRPr="00BF358C" w14:paraId="7074EB07" w14:textId="77777777" w:rsidTr="00AD1038">
        <w:trPr>
          <w:trHeight w:val="436"/>
        </w:trPr>
        <w:tc>
          <w:tcPr>
            <w:tcW w:w="3020" w:type="dxa"/>
            <w:vAlign w:val="center"/>
          </w:tcPr>
          <w:p w14:paraId="5A4E3F65" w14:textId="7FDEC1A5" w:rsidR="00AD1038" w:rsidRPr="00FE6E77" w:rsidRDefault="00DB5B97" w:rsidP="00812BCD">
            <w:pPr>
              <w:autoSpaceDE w:val="0"/>
              <w:autoSpaceDN w:val="0"/>
              <w:adjustRightInd w:val="0"/>
              <w:rPr>
                <w:rFonts w:ascii="Arial" w:hAnsi="Arial" w:cs="Arial"/>
                <w:b/>
                <w:sz w:val="20"/>
                <w:szCs w:val="20"/>
              </w:rPr>
            </w:pPr>
            <w:r>
              <w:rPr>
                <w:rFonts w:ascii="Arial" w:hAnsi="Arial" w:cs="Arial"/>
                <w:b/>
                <w:sz w:val="20"/>
                <w:szCs w:val="20"/>
              </w:rPr>
              <w:t>Eligible Organisation</w:t>
            </w:r>
          </w:p>
        </w:tc>
        <w:tc>
          <w:tcPr>
            <w:tcW w:w="3179" w:type="dxa"/>
            <w:gridSpan w:val="2"/>
            <w:vAlign w:val="center"/>
          </w:tcPr>
          <w:p w14:paraId="06E2DC89" w14:textId="5B12E0E1" w:rsidR="00AD1038" w:rsidRPr="00FE6E77" w:rsidRDefault="00FE6E77" w:rsidP="00812BCD">
            <w:pPr>
              <w:autoSpaceDE w:val="0"/>
              <w:autoSpaceDN w:val="0"/>
              <w:adjustRightInd w:val="0"/>
              <w:rPr>
                <w:rFonts w:ascii="Arial" w:hAnsi="Arial" w:cs="Arial"/>
                <w:b/>
                <w:sz w:val="20"/>
                <w:szCs w:val="20"/>
              </w:rPr>
            </w:pPr>
            <w:r w:rsidRPr="00FE6E77">
              <w:rPr>
                <w:rFonts w:ascii="Arial" w:hAnsi="Arial" w:cs="Arial"/>
                <w:b/>
                <w:sz w:val="20"/>
                <w:szCs w:val="20"/>
              </w:rPr>
              <w:t>Chief Investigators</w:t>
            </w:r>
          </w:p>
        </w:tc>
        <w:tc>
          <w:tcPr>
            <w:tcW w:w="3422" w:type="dxa"/>
            <w:gridSpan w:val="2"/>
            <w:vAlign w:val="center"/>
          </w:tcPr>
          <w:p w14:paraId="48333B40" w14:textId="77777777" w:rsidR="00AD1038" w:rsidRPr="00FE6E77" w:rsidRDefault="00AD1038" w:rsidP="00812BCD">
            <w:pPr>
              <w:autoSpaceDE w:val="0"/>
              <w:autoSpaceDN w:val="0"/>
              <w:adjustRightInd w:val="0"/>
              <w:rPr>
                <w:rFonts w:ascii="Arial" w:hAnsi="Arial" w:cs="Arial"/>
                <w:b/>
                <w:sz w:val="20"/>
                <w:szCs w:val="20"/>
              </w:rPr>
            </w:pPr>
            <w:r w:rsidRPr="00FE6E77">
              <w:rPr>
                <w:rFonts w:ascii="Arial" w:hAnsi="Arial" w:cs="Arial"/>
                <w:b/>
                <w:sz w:val="20"/>
                <w:szCs w:val="20"/>
              </w:rPr>
              <w:t>Contact Details</w:t>
            </w:r>
          </w:p>
        </w:tc>
      </w:tr>
      <w:tr w:rsidR="00AD1038" w:rsidRPr="00BF358C" w14:paraId="7403567F" w14:textId="77777777" w:rsidTr="00AD1038">
        <w:trPr>
          <w:trHeight w:val="414"/>
        </w:trPr>
        <w:tc>
          <w:tcPr>
            <w:tcW w:w="3020" w:type="dxa"/>
            <w:tcBorders>
              <w:bottom w:val="single" w:sz="4" w:space="0" w:color="auto"/>
            </w:tcBorders>
          </w:tcPr>
          <w:p w14:paraId="50695125" w14:textId="26AF9EC3" w:rsidR="00AD1038" w:rsidRPr="00FE6E77" w:rsidRDefault="00AD1038" w:rsidP="00FE6E77">
            <w:pPr>
              <w:autoSpaceDE w:val="0"/>
              <w:autoSpaceDN w:val="0"/>
              <w:adjustRightInd w:val="0"/>
              <w:spacing w:before="120"/>
              <w:rPr>
                <w:rFonts w:ascii="Arial" w:hAnsi="Arial" w:cs="Arial"/>
                <w:sz w:val="20"/>
                <w:szCs w:val="20"/>
              </w:rPr>
            </w:pPr>
          </w:p>
        </w:tc>
        <w:tc>
          <w:tcPr>
            <w:tcW w:w="3179" w:type="dxa"/>
            <w:gridSpan w:val="2"/>
            <w:tcBorders>
              <w:bottom w:val="single" w:sz="4" w:space="0" w:color="auto"/>
            </w:tcBorders>
          </w:tcPr>
          <w:p w14:paraId="735ADDF7"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Borders>
              <w:bottom w:val="single" w:sz="4" w:space="0" w:color="auto"/>
            </w:tcBorders>
          </w:tcPr>
          <w:p w14:paraId="000251A8" w14:textId="77777777" w:rsidR="00AD1038" w:rsidRPr="00FE6E77" w:rsidRDefault="00AD1038" w:rsidP="00812BCD">
            <w:pPr>
              <w:autoSpaceDE w:val="0"/>
              <w:autoSpaceDN w:val="0"/>
              <w:adjustRightInd w:val="0"/>
              <w:rPr>
                <w:rFonts w:ascii="Arial" w:hAnsi="Arial" w:cs="Arial"/>
                <w:sz w:val="20"/>
                <w:szCs w:val="20"/>
              </w:rPr>
            </w:pPr>
          </w:p>
        </w:tc>
      </w:tr>
      <w:tr w:rsidR="00FE6E77" w:rsidRPr="00BF358C" w14:paraId="6FD6F4CF" w14:textId="77777777" w:rsidTr="00FE6E77">
        <w:tc>
          <w:tcPr>
            <w:tcW w:w="3020" w:type="dxa"/>
            <w:shd w:val="clear" w:color="auto" w:fill="D9D9D9" w:themeFill="background1" w:themeFillShade="D9"/>
            <w:vAlign w:val="center"/>
          </w:tcPr>
          <w:p w14:paraId="54298C50" w14:textId="148770D3" w:rsidR="00FE6E77" w:rsidRPr="00FE6E77" w:rsidRDefault="00FE6E77" w:rsidP="00812BCD">
            <w:pPr>
              <w:autoSpaceDE w:val="0"/>
              <w:autoSpaceDN w:val="0"/>
              <w:adjustRightInd w:val="0"/>
              <w:spacing w:before="120" w:after="120"/>
              <w:rPr>
                <w:rFonts w:ascii="Arial" w:hAnsi="Arial" w:cs="Arial"/>
                <w:b/>
                <w:sz w:val="20"/>
                <w:szCs w:val="20"/>
                <w:highlight w:val="lightGray"/>
                <w:shd w:val="clear" w:color="auto" w:fill="F2F2F2" w:themeFill="background1" w:themeFillShade="F2"/>
              </w:rPr>
            </w:pPr>
            <w:r w:rsidRPr="00FE6E77">
              <w:rPr>
                <w:rFonts w:ascii="Arial" w:hAnsi="Arial" w:cs="Arial"/>
                <w:b/>
                <w:sz w:val="20"/>
                <w:szCs w:val="20"/>
                <w:highlight w:val="lightGray"/>
                <w:shd w:val="clear" w:color="auto" w:fill="F2F2F2" w:themeFill="background1" w:themeFillShade="F2"/>
              </w:rPr>
              <w:t>Sponsor</w:t>
            </w:r>
            <w:r w:rsidR="00E926AC">
              <w:rPr>
                <w:rFonts w:ascii="Arial" w:hAnsi="Arial" w:cs="Arial"/>
                <w:b/>
                <w:sz w:val="20"/>
                <w:szCs w:val="20"/>
                <w:highlight w:val="lightGray"/>
                <w:shd w:val="clear" w:color="auto" w:fill="F2F2F2" w:themeFill="background1" w:themeFillShade="F2"/>
              </w:rPr>
              <w:t xml:space="preserve"> of the Study</w:t>
            </w:r>
            <w:r w:rsidRPr="00FE6E77">
              <w:rPr>
                <w:rFonts w:ascii="Arial" w:hAnsi="Arial" w:cs="Arial"/>
                <w:b/>
                <w:sz w:val="20"/>
                <w:szCs w:val="20"/>
                <w:highlight w:val="lightGray"/>
                <w:shd w:val="clear" w:color="auto" w:fill="F2F2F2" w:themeFill="background1" w:themeFillShade="F2"/>
              </w:rPr>
              <w:t>:</w:t>
            </w:r>
          </w:p>
        </w:tc>
        <w:tc>
          <w:tcPr>
            <w:tcW w:w="6601" w:type="dxa"/>
            <w:gridSpan w:val="4"/>
            <w:shd w:val="clear" w:color="auto" w:fill="auto"/>
            <w:vAlign w:val="center"/>
          </w:tcPr>
          <w:p w14:paraId="7DEC5DC9" w14:textId="6ADC7727" w:rsidR="00FE6E77" w:rsidRPr="00D70913" w:rsidRDefault="00FE6E77" w:rsidP="009D4E3E">
            <w:pPr>
              <w:autoSpaceDE w:val="0"/>
              <w:autoSpaceDN w:val="0"/>
              <w:adjustRightInd w:val="0"/>
              <w:rPr>
                <w:rFonts w:ascii="Arial" w:hAnsi="Arial" w:cs="Arial"/>
                <w:sz w:val="20"/>
                <w:szCs w:val="20"/>
                <w:shd w:val="clear" w:color="auto" w:fill="F2F2F2" w:themeFill="background1" w:themeFillShade="F2"/>
              </w:rPr>
            </w:pPr>
            <w:r w:rsidRPr="00FE6E77">
              <w:rPr>
                <w:rFonts w:ascii="Arial" w:hAnsi="Arial" w:cs="Arial"/>
                <w:b/>
                <w:sz w:val="20"/>
                <w:szCs w:val="20"/>
                <w:highlight w:val="yellow"/>
                <w:shd w:val="clear" w:color="auto" w:fill="F2F2F2" w:themeFill="background1" w:themeFillShade="F2"/>
              </w:rPr>
              <w:t xml:space="preserve">Insert name of </w:t>
            </w:r>
            <w:r w:rsidR="00DB5B97">
              <w:rPr>
                <w:rFonts w:ascii="Arial" w:hAnsi="Arial" w:cs="Arial"/>
                <w:b/>
                <w:sz w:val="20"/>
                <w:szCs w:val="20"/>
                <w:highlight w:val="yellow"/>
                <w:shd w:val="clear" w:color="auto" w:fill="F2F2F2" w:themeFill="background1" w:themeFillShade="F2"/>
              </w:rPr>
              <w:t xml:space="preserve">Eligible Organisation </w:t>
            </w:r>
            <w:r w:rsidR="00B0102A">
              <w:rPr>
                <w:rFonts w:ascii="Arial" w:hAnsi="Arial" w:cs="Arial"/>
                <w:b/>
                <w:sz w:val="20"/>
                <w:szCs w:val="20"/>
                <w:highlight w:val="yellow"/>
                <w:shd w:val="clear" w:color="auto" w:fill="F2F2F2" w:themeFill="background1" w:themeFillShade="F2"/>
              </w:rPr>
              <w:t xml:space="preserve">or </w:t>
            </w:r>
            <w:r w:rsidRPr="00FE6E77">
              <w:rPr>
                <w:rFonts w:ascii="Arial" w:hAnsi="Arial" w:cs="Arial"/>
                <w:b/>
                <w:sz w:val="20"/>
                <w:szCs w:val="20"/>
                <w:highlight w:val="yellow"/>
                <w:shd w:val="clear" w:color="auto" w:fill="F2F2F2" w:themeFill="background1" w:themeFillShade="F2"/>
              </w:rPr>
              <w:t xml:space="preserve">Participating Institution </w:t>
            </w:r>
            <w:r w:rsidR="003874D8">
              <w:rPr>
                <w:rFonts w:ascii="Arial" w:hAnsi="Arial" w:cs="Arial"/>
                <w:b/>
                <w:sz w:val="20"/>
                <w:szCs w:val="20"/>
                <w:highlight w:val="yellow"/>
                <w:shd w:val="clear" w:color="auto" w:fill="F2F2F2" w:themeFill="background1" w:themeFillShade="F2"/>
              </w:rPr>
              <w:t>to act as Sponsor</w:t>
            </w:r>
            <w:r w:rsidR="00E926AC">
              <w:rPr>
                <w:rFonts w:ascii="Arial" w:hAnsi="Arial" w:cs="Arial"/>
                <w:b/>
                <w:sz w:val="20"/>
                <w:szCs w:val="20"/>
                <w:highlight w:val="yellow"/>
                <w:shd w:val="clear" w:color="auto" w:fill="F2F2F2" w:themeFill="background1" w:themeFillShade="F2"/>
              </w:rPr>
              <w:t xml:space="preserve"> of the Study</w:t>
            </w:r>
            <w:r w:rsidR="003874D8">
              <w:rPr>
                <w:rFonts w:ascii="Arial" w:hAnsi="Arial" w:cs="Arial"/>
                <w:b/>
                <w:sz w:val="20"/>
                <w:szCs w:val="20"/>
                <w:highlight w:val="yellow"/>
                <w:shd w:val="clear" w:color="auto" w:fill="F2F2F2" w:themeFill="background1" w:themeFillShade="F2"/>
              </w:rPr>
              <w:t xml:space="preserve"> </w:t>
            </w:r>
            <w:r w:rsidRPr="00FE6E77">
              <w:rPr>
                <w:rFonts w:ascii="Arial" w:hAnsi="Arial" w:cs="Arial"/>
                <w:b/>
                <w:sz w:val="20"/>
                <w:szCs w:val="20"/>
                <w:highlight w:val="yellow"/>
                <w:shd w:val="clear" w:color="auto" w:fill="F2F2F2" w:themeFill="background1" w:themeFillShade="F2"/>
              </w:rPr>
              <w:t>or other party to be subcontracted as Sponsor</w:t>
            </w:r>
            <w:r w:rsidR="00E926AC">
              <w:rPr>
                <w:rFonts w:ascii="Arial" w:hAnsi="Arial" w:cs="Arial"/>
                <w:b/>
                <w:sz w:val="20"/>
                <w:szCs w:val="20"/>
                <w:highlight w:val="yellow"/>
                <w:shd w:val="clear" w:color="auto" w:fill="F2F2F2" w:themeFill="background1" w:themeFillShade="F2"/>
              </w:rPr>
              <w:t xml:space="preserve"> of the Study. </w:t>
            </w:r>
            <w:r w:rsidR="00E926AC" w:rsidRPr="00C27C30">
              <w:rPr>
                <w:rFonts w:ascii="Arial" w:hAnsi="Arial" w:cs="Arial"/>
                <w:sz w:val="20"/>
                <w:szCs w:val="20"/>
                <w:highlight w:val="yellow"/>
                <w:shd w:val="clear" w:color="auto" w:fill="F2F2F2" w:themeFill="background1" w:themeFillShade="F2"/>
              </w:rPr>
              <w:t>Where there is no Study ie the Project does not include a clinical trial, state</w:t>
            </w:r>
            <w:r w:rsidR="00E926AC">
              <w:rPr>
                <w:rFonts w:ascii="Arial" w:hAnsi="Arial" w:cs="Arial"/>
                <w:b/>
                <w:sz w:val="20"/>
                <w:szCs w:val="20"/>
                <w:highlight w:val="yellow"/>
                <w:shd w:val="clear" w:color="auto" w:fill="F2F2F2" w:themeFill="background1" w:themeFillShade="F2"/>
              </w:rPr>
              <w:t xml:space="preserve"> “Not applicable</w:t>
            </w:r>
            <w:r w:rsidR="00D114D6">
              <w:rPr>
                <w:rFonts w:ascii="Arial" w:hAnsi="Arial" w:cs="Arial"/>
                <w:b/>
                <w:sz w:val="20"/>
                <w:szCs w:val="20"/>
                <w:highlight w:val="yellow"/>
                <w:shd w:val="clear" w:color="auto" w:fill="F2F2F2" w:themeFill="background1" w:themeFillShade="F2"/>
              </w:rPr>
              <w:t xml:space="preserve"> as the Project does not include a Study/Clinical Trial and therefore all references to Sponsor of the Study, Study, Clinical Trial, Protocol and Study Materials do not apply</w:t>
            </w:r>
            <w:r w:rsidR="00E926AC">
              <w:rPr>
                <w:rFonts w:ascii="Arial" w:hAnsi="Arial" w:cs="Arial"/>
                <w:b/>
                <w:sz w:val="20"/>
                <w:szCs w:val="20"/>
                <w:highlight w:val="yellow"/>
                <w:shd w:val="clear" w:color="auto" w:fill="F2F2F2" w:themeFill="background1" w:themeFillShade="F2"/>
              </w:rPr>
              <w:t>”.</w:t>
            </w:r>
            <w:r w:rsidR="00C27C30">
              <w:rPr>
                <w:rFonts w:ascii="Arial" w:hAnsi="Arial" w:cs="Arial"/>
                <w:b/>
                <w:sz w:val="20"/>
                <w:szCs w:val="20"/>
                <w:highlight w:val="yellow"/>
                <w:shd w:val="clear" w:color="auto" w:fill="F2F2F2" w:themeFill="background1" w:themeFillShade="F2"/>
              </w:rPr>
              <w:t xml:space="preserve"> </w:t>
            </w:r>
            <w:r w:rsidR="00C27C30" w:rsidRPr="00C27C30">
              <w:rPr>
                <w:rFonts w:ascii="Arial" w:hAnsi="Arial" w:cs="Arial"/>
                <w:sz w:val="20"/>
                <w:szCs w:val="20"/>
                <w:highlight w:val="yellow"/>
                <w:shd w:val="clear" w:color="auto" w:fill="F2F2F2" w:themeFill="background1" w:themeFillShade="F2"/>
              </w:rPr>
              <w:t xml:space="preserve">Where the Sponsor of the Study is not a Party to this Agreement, </w:t>
            </w:r>
            <w:r w:rsidR="009163B1">
              <w:rPr>
                <w:rFonts w:ascii="Arial" w:hAnsi="Arial" w:cs="Arial"/>
                <w:sz w:val="20"/>
                <w:szCs w:val="20"/>
                <w:highlight w:val="yellow"/>
                <w:shd w:val="clear" w:color="auto" w:fill="F2F2F2" w:themeFill="background1" w:themeFillShade="F2"/>
              </w:rPr>
              <w:t>add</w:t>
            </w:r>
            <w:r w:rsidR="00C27C30">
              <w:rPr>
                <w:rFonts w:ascii="Arial" w:hAnsi="Arial" w:cs="Arial"/>
                <w:b/>
                <w:sz w:val="20"/>
                <w:szCs w:val="20"/>
                <w:highlight w:val="yellow"/>
                <w:shd w:val="clear" w:color="auto" w:fill="F2F2F2" w:themeFill="background1" w:themeFillShade="F2"/>
              </w:rPr>
              <w:t xml:space="preserve"> “[</w:t>
            </w:r>
            <w:r w:rsidR="00387297">
              <w:rPr>
                <w:rFonts w:ascii="Arial" w:hAnsi="Arial" w:cs="Arial"/>
                <w:b/>
                <w:sz w:val="20"/>
                <w:szCs w:val="20"/>
                <w:highlight w:val="yellow"/>
                <w:shd w:val="clear" w:color="auto" w:fill="F2F2F2" w:themeFill="background1" w:themeFillShade="F2"/>
              </w:rPr>
              <w:t>I</w:t>
            </w:r>
            <w:r w:rsidR="00C27C30">
              <w:rPr>
                <w:rFonts w:ascii="Arial" w:hAnsi="Arial" w:cs="Arial"/>
                <w:b/>
                <w:sz w:val="20"/>
                <w:szCs w:val="20"/>
                <w:highlight w:val="yellow"/>
                <w:shd w:val="clear" w:color="auto" w:fill="F2F2F2" w:themeFill="background1" w:themeFillShade="F2"/>
              </w:rPr>
              <w:t>nsert name of Party] will be responsible for subcontracting with the Sponsor of the Study.”</w:t>
            </w:r>
            <w:r w:rsidR="00E926AC">
              <w:rPr>
                <w:rFonts w:ascii="Arial" w:hAnsi="Arial" w:cs="Arial"/>
                <w:b/>
                <w:sz w:val="20"/>
                <w:szCs w:val="20"/>
                <w:highlight w:val="yellow"/>
                <w:shd w:val="clear" w:color="auto" w:fill="F2F2F2" w:themeFill="background1" w:themeFillShade="F2"/>
              </w:rPr>
              <w:t xml:space="preserve"> </w:t>
            </w:r>
          </w:p>
        </w:tc>
      </w:tr>
      <w:tr w:rsidR="00AD1038" w:rsidRPr="00BF358C" w14:paraId="6BA512C2" w14:textId="77777777" w:rsidTr="00812BCD">
        <w:tc>
          <w:tcPr>
            <w:tcW w:w="9621" w:type="dxa"/>
            <w:gridSpan w:val="5"/>
            <w:shd w:val="clear" w:color="auto" w:fill="D9D9D9" w:themeFill="background1" w:themeFillShade="D9"/>
            <w:vAlign w:val="center"/>
          </w:tcPr>
          <w:p w14:paraId="3F1A3662" w14:textId="4B38F2C8" w:rsidR="00AD1038" w:rsidRPr="00FE6E77" w:rsidRDefault="00AD1038" w:rsidP="00812BCD">
            <w:pPr>
              <w:autoSpaceDE w:val="0"/>
              <w:autoSpaceDN w:val="0"/>
              <w:adjustRightInd w:val="0"/>
              <w:spacing w:before="120" w:after="120"/>
              <w:rPr>
                <w:rFonts w:ascii="Arial" w:hAnsi="Arial" w:cs="Arial"/>
                <w:b/>
                <w:sz w:val="20"/>
                <w:szCs w:val="20"/>
              </w:rPr>
            </w:pPr>
            <w:r w:rsidRPr="00FE6E77">
              <w:rPr>
                <w:rFonts w:ascii="Arial" w:hAnsi="Arial" w:cs="Arial"/>
                <w:b/>
                <w:sz w:val="20"/>
                <w:szCs w:val="20"/>
                <w:highlight w:val="lightGray"/>
                <w:shd w:val="clear" w:color="auto" w:fill="F2F2F2" w:themeFill="background1" w:themeFillShade="F2"/>
              </w:rPr>
              <w:t xml:space="preserve">Participating Institutions and their </w:t>
            </w:r>
            <w:r w:rsidR="00FE6E77" w:rsidRPr="00FE6E77">
              <w:rPr>
                <w:rFonts w:ascii="Arial" w:hAnsi="Arial" w:cs="Arial"/>
                <w:b/>
                <w:sz w:val="20"/>
                <w:szCs w:val="20"/>
                <w:highlight w:val="lightGray"/>
                <w:shd w:val="clear" w:color="auto" w:fill="F2F2F2" w:themeFill="background1" w:themeFillShade="F2"/>
              </w:rPr>
              <w:t>Chief Investigators</w:t>
            </w:r>
            <w:r w:rsidRPr="00FE6E77">
              <w:rPr>
                <w:rFonts w:ascii="Arial" w:hAnsi="Arial" w:cs="Arial"/>
                <w:b/>
                <w:sz w:val="20"/>
                <w:szCs w:val="20"/>
                <w:highlight w:val="lightGray"/>
              </w:rPr>
              <w:t>:</w:t>
            </w:r>
          </w:p>
        </w:tc>
      </w:tr>
      <w:tr w:rsidR="00AD1038" w:rsidRPr="00BF358C" w14:paraId="6ACC9AE3" w14:textId="77777777" w:rsidTr="00AD1038">
        <w:trPr>
          <w:trHeight w:val="511"/>
        </w:trPr>
        <w:tc>
          <w:tcPr>
            <w:tcW w:w="3020" w:type="dxa"/>
            <w:vAlign w:val="center"/>
          </w:tcPr>
          <w:p w14:paraId="36CD8F6B" w14:textId="030FAACB" w:rsidR="00AD1038" w:rsidRPr="00FE6E77" w:rsidRDefault="00E926AC" w:rsidP="00812BCD">
            <w:pPr>
              <w:autoSpaceDE w:val="0"/>
              <w:autoSpaceDN w:val="0"/>
              <w:adjustRightInd w:val="0"/>
              <w:rPr>
                <w:rFonts w:ascii="Arial" w:hAnsi="Arial" w:cs="Arial"/>
                <w:b/>
                <w:sz w:val="20"/>
                <w:szCs w:val="20"/>
              </w:rPr>
            </w:pPr>
            <w:r>
              <w:rPr>
                <w:rFonts w:ascii="Arial" w:hAnsi="Arial" w:cs="Arial"/>
                <w:b/>
                <w:sz w:val="20"/>
                <w:szCs w:val="20"/>
              </w:rPr>
              <w:t xml:space="preserve">Participating </w:t>
            </w:r>
            <w:r w:rsidR="00AD1038" w:rsidRPr="00FE6E77">
              <w:rPr>
                <w:rFonts w:ascii="Arial" w:hAnsi="Arial" w:cs="Arial"/>
                <w:b/>
                <w:sz w:val="20"/>
                <w:szCs w:val="20"/>
              </w:rPr>
              <w:t>Institution</w:t>
            </w:r>
          </w:p>
        </w:tc>
        <w:tc>
          <w:tcPr>
            <w:tcW w:w="3179" w:type="dxa"/>
            <w:gridSpan w:val="2"/>
            <w:vAlign w:val="center"/>
          </w:tcPr>
          <w:p w14:paraId="0703C7ED" w14:textId="7929A561" w:rsidR="00AD1038" w:rsidRPr="00FE6E77" w:rsidRDefault="00FE6E77" w:rsidP="00812BCD">
            <w:pPr>
              <w:autoSpaceDE w:val="0"/>
              <w:autoSpaceDN w:val="0"/>
              <w:adjustRightInd w:val="0"/>
              <w:rPr>
                <w:rFonts w:ascii="Arial" w:hAnsi="Arial" w:cs="Arial"/>
                <w:b/>
                <w:sz w:val="20"/>
                <w:szCs w:val="20"/>
              </w:rPr>
            </w:pPr>
            <w:r w:rsidRPr="00FE6E77">
              <w:rPr>
                <w:rFonts w:ascii="Arial" w:hAnsi="Arial" w:cs="Arial"/>
                <w:b/>
                <w:sz w:val="20"/>
                <w:szCs w:val="20"/>
              </w:rPr>
              <w:t>Chief Investigators</w:t>
            </w:r>
          </w:p>
        </w:tc>
        <w:tc>
          <w:tcPr>
            <w:tcW w:w="3422" w:type="dxa"/>
            <w:gridSpan w:val="2"/>
            <w:vAlign w:val="center"/>
          </w:tcPr>
          <w:p w14:paraId="37199096" w14:textId="77777777" w:rsidR="00AD1038" w:rsidRPr="00FE6E77" w:rsidRDefault="00AD1038" w:rsidP="00812BCD">
            <w:pPr>
              <w:autoSpaceDE w:val="0"/>
              <w:autoSpaceDN w:val="0"/>
              <w:adjustRightInd w:val="0"/>
              <w:rPr>
                <w:rFonts w:ascii="Arial" w:hAnsi="Arial" w:cs="Arial"/>
                <w:b/>
                <w:sz w:val="20"/>
                <w:szCs w:val="20"/>
              </w:rPr>
            </w:pPr>
            <w:r w:rsidRPr="00FE6E77">
              <w:rPr>
                <w:rFonts w:ascii="Arial" w:hAnsi="Arial" w:cs="Arial"/>
                <w:b/>
                <w:sz w:val="20"/>
                <w:szCs w:val="20"/>
              </w:rPr>
              <w:t>Contact Details</w:t>
            </w:r>
          </w:p>
        </w:tc>
      </w:tr>
      <w:tr w:rsidR="00AD1038" w:rsidRPr="003D0772" w14:paraId="117AAA9A" w14:textId="77777777" w:rsidTr="00AD1038">
        <w:trPr>
          <w:trHeight w:val="406"/>
        </w:trPr>
        <w:tc>
          <w:tcPr>
            <w:tcW w:w="3020" w:type="dxa"/>
          </w:tcPr>
          <w:p w14:paraId="465EF2D9" w14:textId="33FF628B"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c>
          <w:tcPr>
            <w:tcW w:w="3179" w:type="dxa"/>
            <w:gridSpan w:val="2"/>
          </w:tcPr>
          <w:p w14:paraId="43973663" w14:textId="67744616"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c>
          <w:tcPr>
            <w:tcW w:w="3422" w:type="dxa"/>
            <w:gridSpan w:val="2"/>
          </w:tcPr>
          <w:p w14:paraId="1B0E5FB7" w14:textId="72B1A0CB"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r>
      <w:tr w:rsidR="00AD1038" w:rsidRPr="003D0772" w14:paraId="3239BB5B" w14:textId="77777777" w:rsidTr="00AD1038">
        <w:trPr>
          <w:trHeight w:val="412"/>
        </w:trPr>
        <w:tc>
          <w:tcPr>
            <w:tcW w:w="3020" w:type="dxa"/>
          </w:tcPr>
          <w:p w14:paraId="29EF957C" w14:textId="77777777" w:rsidR="00AD1038" w:rsidRPr="00FE6E77" w:rsidRDefault="00AD1038" w:rsidP="00812BCD">
            <w:pPr>
              <w:autoSpaceDE w:val="0"/>
              <w:autoSpaceDN w:val="0"/>
              <w:adjustRightInd w:val="0"/>
              <w:rPr>
                <w:rFonts w:ascii="Arial" w:hAnsi="Arial" w:cs="Arial"/>
                <w:sz w:val="20"/>
                <w:szCs w:val="20"/>
              </w:rPr>
            </w:pPr>
          </w:p>
        </w:tc>
        <w:tc>
          <w:tcPr>
            <w:tcW w:w="3179" w:type="dxa"/>
            <w:gridSpan w:val="2"/>
          </w:tcPr>
          <w:p w14:paraId="67469115"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Pr>
          <w:p w14:paraId="1938C712" w14:textId="77777777" w:rsidR="00AD1038" w:rsidRPr="00FE6E77" w:rsidRDefault="00AD1038" w:rsidP="00812BCD">
            <w:pPr>
              <w:autoSpaceDE w:val="0"/>
              <w:autoSpaceDN w:val="0"/>
              <w:adjustRightInd w:val="0"/>
              <w:rPr>
                <w:rFonts w:ascii="Arial" w:hAnsi="Arial" w:cs="Arial"/>
                <w:sz w:val="20"/>
                <w:szCs w:val="20"/>
              </w:rPr>
            </w:pPr>
          </w:p>
        </w:tc>
      </w:tr>
      <w:tr w:rsidR="00AD1038" w:rsidRPr="003D0772" w14:paraId="6CDD67D4" w14:textId="77777777" w:rsidTr="00AD1038">
        <w:trPr>
          <w:trHeight w:val="418"/>
        </w:trPr>
        <w:tc>
          <w:tcPr>
            <w:tcW w:w="3020" w:type="dxa"/>
          </w:tcPr>
          <w:p w14:paraId="6BD56647" w14:textId="2209BC7E" w:rsidR="00FE6E77" w:rsidRPr="00FE6E77" w:rsidRDefault="00FE6E77" w:rsidP="00812BCD">
            <w:pPr>
              <w:autoSpaceDE w:val="0"/>
              <w:autoSpaceDN w:val="0"/>
              <w:adjustRightInd w:val="0"/>
              <w:rPr>
                <w:rFonts w:ascii="Arial" w:hAnsi="Arial" w:cs="Arial"/>
                <w:b/>
                <w:sz w:val="20"/>
                <w:szCs w:val="20"/>
                <w:highlight w:val="yellow"/>
              </w:rPr>
            </w:pPr>
            <w:r w:rsidRPr="00FE6E77">
              <w:rPr>
                <w:rFonts w:ascii="Arial" w:hAnsi="Arial" w:cs="Arial"/>
                <w:b/>
                <w:sz w:val="20"/>
                <w:szCs w:val="20"/>
                <w:highlight w:val="yellow"/>
              </w:rPr>
              <w:t>Insert additional rows as required</w:t>
            </w:r>
          </w:p>
        </w:tc>
        <w:tc>
          <w:tcPr>
            <w:tcW w:w="3179" w:type="dxa"/>
            <w:gridSpan w:val="2"/>
          </w:tcPr>
          <w:p w14:paraId="74C191EC"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Pr>
          <w:p w14:paraId="41080CBC" w14:textId="77777777" w:rsidR="00AD1038" w:rsidRPr="00FE6E77" w:rsidRDefault="00AD1038" w:rsidP="00812BCD">
            <w:pPr>
              <w:autoSpaceDE w:val="0"/>
              <w:autoSpaceDN w:val="0"/>
              <w:adjustRightInd w:val="0"/>
              <w:rPr>
                <w:rFonts w:ascii="Arial" w:hAnsi="Arial" w:cs="Arial"/>
                <w:sz w:val="20"/>
                <w:szCs w:val="20"/>
              </w:rPr>
            </w:pPr>
          </w:p>
        </w:tc>
      </w:tr>
    </w:tbl>
    <w:p w14:paraId="04E52090" w14:textId="05031D41" w:rsidR="00AD1038" w:rsidRDefault="00AD1038" w:rsidP="00AD1038">
      <w:pPr>
        <w:spacing w:beforeLines="60" w:before="144" w:afterLines="60" w:after="144"/>
        <w:jc w:val="both"/>
        <w:rPr>
          <w:rFonts w:ascii="Arial" w:hAnsi="Arial" w:cs="Arial"/>
          <w:b/>
          <w:sz w:val="20"/>
          <w:szCs w:val="20"/>
        </w:rPr>
      </w:pPr>
    </w:p>
    <w:p w14:paraId="651EE131" w14:textId="77777777" w:rsidR="00AD1038" w:rsidRPr="007B1A6F" w:rsidRDefault="00AD1038" w:rsidP="00AD1038">
      <w:pPr>
        <w:spacing w:beforeLines="60" w:before="144" w:afterLines="60" w:after="144"/>
        <w:jc w:val="both"/>
        <w:rPr>
          <w:rFonts w:ascii="Arial" w:hAnsi="Arial" w:cs="Arial"/>
          <w:b/>
          <w:sz w:val="20"/>
          <w:szCs w:val="20"/>
        </w:rPr>
      </w:pPr>
      <w:r w:rsidRPr="007B1A6F">
        <w:rPr>
          <w:rFonts w:ascii="Arial" w:hAnsi="Arial" w:cs="Arial"/>
          <w:b/>
          <w:sz w:val="20"/>
          <w:szCs w:val="20"/>
        </w:rPr>
        <w:t>BACKGROUND:</w:t>
      </w:r>
    </w:p>
    <w:p w14:paraId="6CB20D6F" w14:textId="06A7E6AB" w:rsidR="00AD1038" w:rsidRPr="007B1A6F" w:rsidRDefault="00AD1038" w:rsidP="00AD1038">
      <w:pPr>
        <w:pStyle w:val="BodyTextIndent"/>
        <w:numPr>
          <w:ilvl w:val="0"/>
          <w:numId w:val="2"/>
        </w:numPr>
        <w:tabs>
          <w:tab w:val="clear" w:pos="374"/>
          <w:tab w:val="num" w:pos="567"/>
        </w:tabs>
        <w:spacing w:beforeLines="60" w:before="144" w:afterLines="60" w:after="144"/>
        <w:jc w:val="both"/>
        <w:rPr>
          <w:rFonts w:ascii="Arial" w:hAnsi="Arial" w:cs="Arial"/>
        </w:rPr>
      </w:pPr>
      <w:r w:rsidRPr="007B1A6F">
        <w:rPr>
          <w:rFonts w:ascii="Arial" w:hAnsi="Arial" w:cs="Arial"/>
        </w:rPr>
        <w:t>The Medical Research Future Fund (</w:t>
      </w:r>
      <w:r w:rsidRPr="007C6572">
        <w:rPr>
          <w:rFonts w:ascii="Arial" w:hAnsi="Arial" w:cs="Arial"/>
          <w:b/>
        </w:rPr>
        <w:t>MRFF</w:t>
      </w:r>
      <w:r w:rsidRPr="007B1A6F">
        <w:rPr>
          <w:rFonts w:ascii="Arial" w:hAnsi="Arial" w:cs="Arial"/>
        </w:rPr>
        <w:t xml:space="preserve">), established under the </w:t>
      </w:r>
      <w:r w:rsidRPr="007B1A6F">
        <w:rPr>
          <w:rFonts w:ascii="Arial" w:hAnsi="Arial" w:cs="Arial"/>
          <w:i/>
        </w:rPr>
        <w:t>Medical Research Future Fund Act 2015</w:t>
      </w:r>
      <w:r w:rsidRPr="007B1A6F">
        <w:rPr>
          <w:rFonts w:ascii="Arial" w:hAnsi="Arial" w:cs="Arial"/>
        </w:rPr>
        <w:t xml:space="preserve"> (</w:t>
      </w:r>
      <w:r w:rsidRPr="007C6572">
        <w:rPr>
          <w:rFonts w:ascii="Arial" w:hAnsi="Arial" w:cs="Arial"/>
          <w:b/>
        </w:rPr>
        <w:t>MRFF Act</w:t>
      </w:r>
      <w:r w:rsidRPr="007B1A6F">
        <w:rPr>
          <w:rFonts w:ascii="Arial" w:hAnsi="Arial" w:cs="Arial"/>
        </w:rPr>
        <w:t xml:space="preserve">), provides grants of financial assistance to support health and medical research and innovation in improving the health and wellbeing of Australians. </w:t>
      </w:r>
      <w:r w:rsidR="00CA0346">
        <w:rPr>
          <w:rFonts w:ascii="Arial" w:hAnsi="Arial" w:cs="Arial"/>
        </w:rPr>
        <w:t xml:space="preserve">In accordance with the MRFF Act, the Health Minister has </w:t>
      </w:r>
      <w:r w:rsidR="00F67EB1">
        <w:rPr>
          <w:rFonts w:ascii="Arial" w:hAnsi="Arial" w:cs="Arial"/>
        </w:rPr>
        <w:t xml:space="preserve">delegated specified powers and functions to the Department of Health and NHMRC. The Department of Health has appointed NHMRC to administer the Funding Agreement on behalf of the Commonwealth. </w:t>
      </w:r>
    </w:p>
    <w:p w14:paraId="05BA461A" w14:textId="26D3F8EC" w:rsidR="00AD1038" w:rsidRPr="007B1A6F" w:rsidRDefault="00AD1038" w:rsidP="00AD1038">
      <w:pPr>
        <w:pStyle w:val="BodyTextIndent"/>
        <w:numPr>
          <w:ilvl w:val="0"/>
          <w:numId w:val="2"/>
        </w:numPr>
        <w:tabs>
          <w:tab w:val="clear" w:pos="374"/>
          <w:tab w:val="num" w:pos="567"/>
        </w:tabs>
        <w:spacing w:beforeLines="60" w:before="144" w:afterLines="60" w:after="144"/>
        <w:jc w:val="both"/>
        <w:rPr>
          <w:rFonts w:ascii="Arial" w:hAnsi="Arial" w:cs="Arial"/>
        </w:rPr>
      </w:pPr>
      <w:r w:rsidRPr="007B1A6F">
        <w:rPr>
          <w:rFonts w:ascii="Arial" w:hAnsi="Arial" w:cs="Arial"/>
        </w:rPr>
        <w:lastRenderedPageBreak/>
        <w:t xml:space="preserve">The </w:t>
      </w:r>
      <w:r w:rsidR="00DB5B97">
        <w:rPr>
          <w:rFonts w:ascii="Arial" w:hAnsi="Arial" w:cs="Arial"/>
        </w:rPr>
        <w:t>Eligible Organisation</w:t>
      </w:r>
      <w:r w:rsidRPr="007B1A6F">
        <w:rPr>
          <w:rFonts w:ascii="Arial" w:hAnsi="Arial" w:cs="Arial"/>
        </w:rPr>
        <w:t xml:space="preserve">, with the support and assistance of the Participating Institutions, successfully applied for Funding for the Project under the </w:t>
      </w:r>
      <w:r w:rsidR="002C2A52">
        <w:rPr>
          <w:rFonts w:ascii="Arial" w:hAnsi="Arial" w:cs="Arial"/>
        </w:rPr>
        <w:t xml:space="preserve">Funding </w:t>
      </w:r>
      <w:r w:rsidRPr="007B1A6F">
        <w:rPr>
          <w:rFonts w:ascii="Arial" w:hAnsi="Arial" w:cs="Arial"/>
        </w:rPr>
        <w:t>Program.</w:t>
      </w:r>
    </w:p>
    <w:p w14:paraId="562000C7" w14:textId="2D0142FD" w:rsidR="00AD1038" w:rsidRPr="007B1A6F" w:rsidRDefault="00AD1038" w:rsidP="00AD1038">
      <w:pPr>
        <w:numPr>
          <w:ilvl w:val="0"/>
          <w:numId w:val="2"/>
        </w:numPr>
        <w:tabs>
          <w:tab w:val="clear" w:pos="374"/>
          <w:tab w:val="num" w:pos="567"/>
        </w:tabs>
        <w:rPr>
          <w:rFonts w:ascii="Arial" w:hAnsi="Arial" w:cs="Arial"/>
          <w:sz w:val="20"/>
          <w:szCs w:val="20"/>
        </w:rPr>
      </w:pPr>
      <w:r w:rsidRPr="007B1A6F">
        <w:rPr>
          <w:rFonts w:ascii="Arial" w:hAnsi="Arial" w:cs="Arial"/>
          <w:sz w:val="20"/>
          <w:szCs w:val="20"/>
        </w:rPr>
        <w:t>The</w:t>
      </w:r>
      <w:r w:rsidR="00DB5B97">
        <w:rPr>
          <w:rFonts w:ascii="Arial" w:hAnsi="Arial" w:cs="Arial"/>
          <w:sz w:val="20"/>
          <w:szCs w:val="20"/>
        </w:rPr>
        <w:t xml:space="preserve"> Eligible Organisation</w:t>
      </w:r>
      <w:r w:rsidRPr="007B1A6F">
        <w:rPr>
          <w:rFonts w:ascii="Arial" w:hAnsi="Arial" w:cs="Arial"/>
          <w:sz w:val="20"/>
          <w:szCs w:val="20"/>
        </w:rPr>
        <w:t xml:space="preserve"> and the Participating Institutions have agreed to undertake, manage and perform the Project in accordance with the Funding Agreement and on the terms of this </w:t>
      </w:r>
      <w:r w:rsidR="002C2A52">
        <w:rPr>
          <w:rFonts w:ascii="Arial" w:hAnsi="Arial" w:cs="Arial"/>
          <w:sz w:val="20"/>
          <w:szCs w:val="20"/>
        </w:rPr>
        <w:t>A</w:t>
      </w:r>
      <w:r w:rsidR="002C2A52" w:rsidRPr="007B1A6F">
        <w:rPr>
          <w:rFonts w:ascii="Arial" w:hAnsi="Arial" w:cs="Arial"/>
          <w:sz w:val="20"/>
          <w:szCs w:val="20"/>
        </w:rPr>
        <w:t>greement</w:t>
      </w:r>
      <w:r w:rsidRPr="007B1A6F">
        <w:rPr>
          <w:rFonts w:ascii="Arial" w:hAnsi="Arial" w:cs="Arial"/>
          <w:sz w:val="20"/>
          <w:szCs w:val="20"/>
        </w:rPr>
        <w:t>.</w:t>
      </w:r>
    </w:p>
    <w:p w14:paraId="24CAA803" w14:textId="77777777" w:rsidR="00AD1038" w:rsidRPr="007B1A6F" w:rsidRDefault="00AD1038" w:rsidP="00AD1038">
      <w:pPr>
        <w:tabs>
          <w:tab w:val="num" w:pos="567"/>
        </w:tabs>
        <w:rPr>
          <w:rFonts w:ascii="Arial" w:hAnsi="Arial" w:cs="Arial"/>
          <w:b/>
          <w:sz w:val="20"/>
          <w:szCs w:val="20"/>
        </w:rPr>
      </w:pPr>
    </w:p>
    <w:p w14:paraId="0B162339" w14:textId="77777777" w:rsidR="009C7C9F" w:rsidRPr="00FA2C68" w:rsidRDefault="00440CA5" w:rsidP="00210C02">
      <w:pPr>
        <w:pStyle w:val="BodyTextIndent"/>
        <w:spacing w:beforeLines="60" w:before="144" w:afterLines="60" w:after="144"/>
        <w:jc w:val="both"/>
        <w:rPr>
          <w:rFonts w:ascii="Arial" w:hAnsi="Arial" w:cs="Arial"/>
          <w:b/>
        </w:rPr>
      </w:pPr>
      <w:r w:rsidRPr="00FA2C68">
        <w:rPr>
          <w:rFonts w:ascii="Arial" w:hAnsi="Arial" w:cs="Arial"/>
          <w:b/>
        </w:rPr>
        <w:t>THE PARTIES AGREE:</w:t>
      </w:r>
    </w:p>
    <w:p w14:paraId="6B51F88D" w14:textId="77777777" w:rsidR="009C7C9F" w:rsidRPr="007150A5" w:rsidRDefault="00440CA5" w:rsidP="00922A55">
      <w:pPr>
        <w:numPr>
          <w:ilvl w:val="0"/>
          <w:numId w:val="1"/>
        </w:numPr>
        <w:spacing w:beforeLines="60" w:before="144" w:afterLines="60" w:after="144"/>
        <w:ind w:left="567" w:right="58" w:hanging="567"/>
        <w:jc w:val="both"/>
        <w:rPr>
          <w:rFonts w:ascii="Arial" w:hAnsi="Arial"/>
          <w:b/>
          <w:sz w:val="20"/>
        </w:rPr>
      </w:pPr>
      <w:bookmarkStart w:id="0" w:name="_Ref371176194"/>
      <w:bookmarkStart w:id="1" w:name="_Ref500769762"/>
      <w:r w:rsidRPr="007150A5">
        <w:rPr>
          <w:rFonts w:ascii="Arial" w:hAnsi="Arial"/>
          <w:b/>
          <w:sz w:val="20"/>
        </w:rPr>
        <w:t>DEFINITIONS</w:t>
      </w:r>
      <w:bookmarkEnd w:id="0"/>
      <w:bookmarkEnd w:id="1"/>
      <w:r w:rsidRPr="007150A5">
        <w:rPr>
          <w:rFonts w:ascii="Arial" w:hAnsi="Arial"/>
          <w:b/>
          <w:sz w:val="20"/>
        </w:rPr>
        <w:t xml:space="preserve"> </w:t>
      </w:r>
    </w:p>
    <w:p w14:paraId="42B937ED" w14:textId="377185E5"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r w:rsidRPr="00FA2C68">
        <w:rPr>
          <w:rFonts w:ascii="Arial" w:hAnsi="Arial" w:cs="Arial"/>
          <w:bCs/>
          <w:sz w:val="20"/>
          <w:szCs w:val="20"/>
        </w:rPr>
        <w:t xml:space="preserve">In this Agreement, capitalised terms have the same meaning as set out in the </w:t>
      </w:r>
      <w:r w:rsidR="009D4E3E">
        <w:rPr>
          <w:rFonts w:ascii="Arial" w:hAnsi="Arial" w:cs="Arial"/>
          <w:bCs/>
          <w:sz w:val="20"/>
          <w:szCs w:val="20"/>
        </w:rPr>
        <w:t>Funding Agreement</w:t>
      </w:r>
      <w:r w:rsidRPr="00FA2C68">
        <w:rPr>
          <w:rFonts w:ascii="Arial" w:hAnsi="Arial" w:cs="Arial"/>
          <w:bCs/>
          <w:sz w:val="20"/>
          <w:szCs w:val="20"/>
        </w:rPr>
        <w:t xml:space="preserve"> unless otherwise defined in clause </w:t>
      </w:r>
      <w:r w:rsidR="00F504A0">
        <w:rPr>
          <w:rFonts w:ascii="Arial" w:hAnsi="Arial" w:cs="Arial"/>
          <w:bCs/>
          <w:sz w:val="20"/>
          <w:szCs w:val="20"/>
        </w:rPr>
        <w:fldChar w:fldCharType="begin"/>
      </w:r>
      <w:r w:rsidR="00F504A0">
        <w:rPr>
          <w:rFonts w:ascii="Arial" w:hAnsi="Arial" w:cs="Arial"/>
          <w:bCs/>
          <w:sz w:val="20"/>
          <w:szCs w:val="20"/>
        </w:rPr>
        <w:instrText xml:space="preserve"> REF _Ref528828220 \r \h </w:instrText>
      </w:r>
      <w:r w:rsidR="00F504A0">
        <w:rPr>
          <w:rFonts w:ascii="Arial" w:hAnsi="Arial" w:cs="Arial"/>
          <w:bCs/>
          <w:sz w:val="20"/>
          <w:szCs w:val="20"/>
        </w:rPr>
      </w:r>
      <w:r w:rsidR="00F504A0">
        <w:rPr>
          <w:rFonts w:ascii="Arial" w:hAnsi="Arial" w:cs="Arial"/>
          <w:bCs/>
          <w:sz w:val="20"/>
          <w:szCs w:val="20"/>
        </w:rPr>
        <w:fldChar w:fldCharType="separate"/>
      </w:r>
      <w:r w:rsidR="003A4351">
        <w:rPr>
          <w:rFonts w:ascii="Arial" w:hAnsi="Arial" w:cs="Arial"/>
          <w:bCs/>
          <w:sz w:val="20"/>
          <w:szCs w:val="20"/>
        </w:rPr>
        <w:t>1.2</w:t>
      </w:r>
      <w:r w:rsidR="00F504A0">
        <w:rPr>
          <w:rFonts w:ascii="Arial" w:hAnsi="Arial" w:cs="Arial"/>
          <w:bCs/>
          <w:sz w:val="20"/>
          <w:szCs w:val="20"/>
        </w:rPr>
        <w:fldChar w:fldCharType="end"/>
      </w:r>
      <w:r w:rsidR="00922A55">
        <w:rPr>
          <w:rFonts w:ascii="Arial" w:hAnsi="Arial" w:cs="Arial"/>
          <w:bCs/>
          <w:sz w:val="20"/>
          <w:szCs w:val="20"/>
        </w:rPr>
        <w:t>.</w:t>
      </w:r>
    </w:p>
    <w:p w14:paraId="56A35EEE" w14:textId="77777777"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bookmarkStart w:id="2" w:name="_Ref371175774"/>
      <w:bookmarkStart w:id="3" w:name="_Ref528828220"/>
      <w:r w:rsidRPr="00FA2C68">
        <w:rPr>
          <w:rFonts w:ascii="Arial" w:hAnsi="Arial" w:cs="Arial"/>
          <w:bCs/>
          <w:sz w:val="20"/>
          <w:szCs w:val="20"/>
        </w:rPr>
        <w:t>In this Agreement:</w:t>
      </w:r>
      <w:bookmarkEnd w:id="2"/>
      <w:bookmarkEnd w:id="3"/>
    </w:p>
    <w:p w14:paraId="2327638D" w14:textId="66C32317" w:rsidR="00FE6E77" w:rsidRPr="00FE6E77" w:rsidRDefault="00FE6E77" w:rsidP="00FE6E77">
      <w:pPr>
        <w:pStyle w:val="ListParagraph"/>
        <w:widowControl w:val="0"/>
        <w:ind w:left="567"/>
        <w:jc w:val="both"/>
        <w:rPr>
          <w:rFonts w:ascii="Arial" w:hAnsi="Arial" w:cs="Arial"/>
          <w:bCs/>
          <w:sz w:val="20"/>
          <w:szCs w:val="20"/>
        </w:rPr>
      </w:pPr>
      <w:r w:rsidRPr="00FE6E77">
        <w:rPr>
          <w:rFonts w:ascii="Arial" w:hAnsi="Arial" w:cs="Arial"/>
          <w:b/>
          <w:bCs/>
          <w:sz w:val="20"/>
          <w:szCs w:val="20"/>
        </w:rPr>
        <w:t>Agreement</w:t>
      </w:r>
      <w:r w:rsidRPr="00FE6E77">
        <w:rPr>
          <w:rFonts w:ascii="Arial" w:hAnsi="Arial" w:cs="Arial"/>
          <w:bCs/>
          <w:sz w:val="20"/>
          <w:szCs w:val="20"/>
        </w:rPr>
        <w:t xml:space="preserve"> means this agreement once it is executed by all the Parties, including the schedules and any attachment</w:t>
      </w:r>
      <w:r w:rsidR="00CA0346">
        <w:rPr>
          <w:rFonts w:ascii="Arial" w:hAnsi="Arial" w:cs="Arial"/>
          <w:bCs/>
          <w:sz w:val="20"/>
          <w:szCs w:val="20"/>
        </w:rPr>
        <w:t>s</w:t>
      </w:r>
      <w:r w:rsidRPr="00FE6E77">
        <w:rPr>
          <w:rFonts w:ascii="Arial" w:hAnsi="Arial" w:cs="Arial"/>
          <w:bCs/>
          <w:sz w:val="20"/>
          <w:szCs w:val="20"/>
        </w:rPr>
        <w:t xml:space="preserve"> and/or annexures which may be incorporated into this Agreement by reference, as may be amended from time to time in accordance with its terms.</w:t>
      </w:r>
    </w:p>
    <w:p w14:paraId="790524E9" w14:textId="77777777" w:rsidR="00FE6E77" w:rsidRDefault="00FE6E77" w:rsidP="00FE6E77">
      <w:pPr>
        <w:pStyle w:val="para"/>
        <w:ind w:left="560" w:right="-150" w:firstLine="0"/>
        <w:rPr>
          <w:rFonts w:ascii="Arial" w:hAnsi="Arial" w:cs="Arial"/>
          <w:b/>
          <w:bCs/>
          <w:sz w:val="20"/>
        </w:rPr>
      </w:pPr>
    </w:p>
    <w:p w14:paraId="3A828882" w14:textId="2473A1CE" w:rsidR="009A1183" w:rsidRDefault="000613D6" w:rsidP="00FE6E77">
      <w:pPr>
        <w:pStyle w:val="para"/>
        <w:ind w:left="560" w:right="-150" w:firstLine="0"/>
        <w:rPr>
          <w:rFonts w:ascii="Arial" w:hAnsi="Arial" w:cs="Arial"/>
          <w:bCs/>
          <w:sz w:val="20"/>
        </w:rPr>
      </w:pPr>
      <w:r w:rsidRPr="00FA2C68">
        <w:rPr>
          <w:rFonts w:ascii="Arial" w:hAnsi="Arial" w:cs="Arial"/>
          <w:b/>
          <w:bCs/>
          <w:sz w:val="20"/>
        </w:rPr>
        <w:t xml:space="preserve">Application </w:t>
      </w:r>
      <w:r w:rsidRPr="00FA2C68">
        <w:rPr>
          <w:rFonts w:ascii="Arial" w:hAnsi="Arial" w:cs="Arial"/>
          <w:bCs/>
          <w:sz w:val="20"/>
        </w:rPr>
        <w:t>means</w:t>
      </w:r>
      <w:r w:rsidR="00303A92" w:rsidRPr="00FA2C68">
        <w:rPr>
          <w:rFonts w:ascii="Arial" w:hAnsi="Arial" w:cs="Arial"/>
          <w:bCs/>
          <w:sz w:val="20"/>
        </w:rPr>
        <w:t xml:space="preserve">, in respect of a Research Activity, the application for Funding that was submitted by the </w:t>
      </w:r>
      <w:r w:rsidR="004F4C35">
        <w:rPr>
          <w:rFonts w:ascii="Arial" w:hAnsi="Arial" w:cs="Arial"/>
          <w:sz w:val="20"/>
        </w:rPr>
        <w:t>Eligible Organisation</w:t>
      </w:r>
      <w:r w:rsidR="00303A92" w:rsidRPr="00FA2C68">
        <w:rPr>
          <w:rFonts w:ascii="Arial" w:hAnsi="Arial" w:cs="Arial"/>
          <w:bCs/>
          <w:sz w:val="20"/>
        </w:rPr>
        <w:t xml:space="preserve">, as required </w:t>
      </w:r>
      <w:r w:rsidR="00685230">
        <w:rPr>
          <w:rFonts w:ascii="Arial" w:hAnsi="Arial" w:cs="Arial"/>
          <w:bCs/>
          <w:sz w:val="20"/>
        </w:rPr>
        <w:t>under</w:t>
      </w:r>
      <w:r w:rsidR="00303A92" w:rsidRPr="00FA2C68">
        <w:rPr>
          <w:rFonts w:ascii="Arial" w:hAnsi="Arial" w:cs="Arial"/>
          <w:bCs/>
          <w:sz w:val="20"/>
        </w:rPr>
        <w:t xml:space="preserve"> the </w:t>
      </w:r>
      <w:r w:rsidR="00951F21">
        <w:rPr>
          <w:rFonts w:ascii="Arial" w:hAnsi="Arial" w:cs="Arial"/>
          <w:bCs/>
          <w:sz w:val="20"/>
        </w:rPr>
        <w:t xml:space="preserve">Scheme </w:t>
      </w:r>
      <w:r w:rsidR="00303A92" w:rsidRPr="00FA2C68">
        <w:rPr>
          <w:rFonts w:ascii="Arial" w:hAnsi="Arial" w:cs="Arial"/>
          <w:bCs/>
          <w:sz w:val="20"/>
        </w:rPr>
        <w:t xml:space="preserve">governing that Research Activity, to the extent that the application has been approved by </w:t>
      </w:r>
      <w:r w:rsidR="008A5272">
        <w:rPr>
          <w:rFonts w:ascii="Arial" w:hAnsi="Arial" w:cs="Arial"/>
          <w:bCs/>
          <w:sz w:val="20"/>
        </w:rPr>
        <w:t>Health</w:t>
      </w:r>
      <w:r w:rsidR="00303A92" w:rsidRPr="00FA2C68">
        <w:rPr>
          <w:rFonts w:ascii="Arial" w:hAnsi="Arial" w:cs="Arial"/>
          <w:bCs/>
          <w:sz w:val="20"/>
        </w:rPr>
        <w:t xml:space="preserve">. </w:t>
      </w:r>
      <w:r w:rsidR="001E49B9">
        <w:rPr>
          <w:rFonts w:ascii="Arial" w:hAnsi="Arial" w:cs="Arial"/>
          <w:bCs/>
          <w:sz w:val="20"/>
        </w:rPr>
        <w:t xml:space="preserve">The Application, or a relevant extract of </w:t>
      </w:r>
      <w:r w:rsidR="007E4EF9">
        <w:rPr>
          <w:rFonts w:ascii="Arial" w:hAnsi="Arial" w:cs="Arial"/>
          <w:bCs/>
          <w:sz w:val="20"/>
        </w:rPr>
        <w:t>the</w:t>
      </w:r>
      <w:r w:rsidRPr="00FA2C68">
        <w:rPr>
          <w:rFonts w:ascii="Arial" w:hAnsi="Arial" w:cs="Arial"/>
          <w:bCs/>
          <w:sz w:val="20"/>
        </w:rPr>
        <w:t xml:space="preserve"> </w:t>
      </w:r>
      <w:r w:rsidR="00303A92" w:rsidRPr="00FA2C68">
        <w:rPr>
          <w:rFonts w:ascii="Arial" w:hAnsi="Arial" w:cs="Arial"/>
          <w:bCs/>
          <w:sz w:val="20"/>
        </w:rPr>
        <w:t>A</w:t>
      </w:r>
      <w:r w:rsidRPr="00FA2C68">
        <w:rPr>
          <w:rFonts w:ascii="Arial" w:hAnsi="Arial" w:cs="Arial"/>
          <w:bCs/>
          <w:sz w:val="20"/>
        </w:rPr>
        <w:t>pplication</w:t>
      </w:r>
      <w:r w:rsidR="001E49B9">
        <w:rPr>
          <w:rFonts w:ascii="Arial" w:hAnsi="Arial" w:cs="Arial"/>
          <w:bCs/>
          <w:sz w:val="20"/>
        </w:rPr>
        <w:t>,</w:t>
      </w:r>
      <w:r w:rsidRPr="00FA2C68">
        <w:rPr>
          <w:rFonts w:ascii="Arial" w:hAnsi="Arial" w:cs="Arial"/>
          <w:bCs/>
          <w:sz w:val="20"/>
        </w:rPr>
        <w:t xml:space="preserve"> </w:t>
      </w:r>
      <w:r w:rsidR="00303A92" w:rsidRPr="00FA2C68">
        <w:rPr>
          <w:rFonts w:ascii="Arial" w:hAnsi="Arial" w:cs="Arial"/>
          <w:bCs/>
          <w:sz w:val="20"/>
        </w:rPr>
        <w:t>is</w:t>
      </w:r>
      <w:r w:rsidRPr="00FA2C68">
        <w:rPr>
          <w:rFonts w:ascii="Arial" w:hAnsi="Arial" w:cs="Arial"/>
          <w:bCs/>
          <w:sz w:val="20"/>
        </w:rPr>
        <w:t xml:space="preserve"> attached a</w:t>
      </w:r>
      <w:r w:rsidR="00F67EB1">
        <w:rPr>
          <w:rFonts w:ascii="Arial" w:hAnsi="Arial" w:cs="Arial"/>
          <w:bCs/>
          <w:sz w:val="20"/>
        </w:rPr>
        <w:t>s</w:t>
      </w:r>
      <w:r w:rsidRPr="00FA2C68">
        <w:rPr>
          <w:rFonts w:ascii="Arial" w:hAnsi="Arial" w:cs="Arial"/>
          <w:bCs/>
          <w:sz w:val="20"/>
        </w:rPr>
        <w:t xml:space="preserve"> Schedule 1 of this Agreement.</w:t>
      </w:r>
    </w:p>
    <w:p w14:paraId="165CBC1B" w14:textId="77777777" w:rsidR="00FE6E77" w:rsidRPr="00FE6E77" w:rsidRDefault="00FE6E77" w:rsidP="00FE6E77">
      <w:pPr>
        <w:pStyle w:val="para"/>
        <w:ind w:left="567" w:right="-150" w:firstLine="0"/>
        <w:rPr>
          <w:rFonts w:ascii="Arial" w:hAnsi="Arial" w:cs="Arial"/>
          <w:bCs/>
          <w:sz w:val="20"/>
        </w:rPr>
      </w:pPr>
    </w:p>
    <w:p w14:paraId="3CBBC828" w14:textId="77777777" w:rsidR="004500D0" w:rsidRDefault="000613D6" w:rsidP="00F17D2F">
      <w:pPr>
        <w:widowControl w:val="0"/>
        <w:ind w:left="567"/>
        <w:jc w:val="both"/>
        <w:rPr>
          <w:rFonts w:ascii="Arial" w:hAnsi="Arial" w:cs="Arial"/>
          <w:bCs/>
          <w:sz w:val="20"/>
          <w:szCs w:val="20"/>
        </w:rPr>
      </w:pPr>
      <w:r w:rsidRPr="00FA2C68">
        <w:rPr>
          <w:rFonts w:ascii="Arial" w:hAnsi="Arial" w:cs="Arial"/>
          <w:b/>
          <w:bCs/>
          <w:sz w:val="20"/>
          <w:szCs w:val="20"/>
        </w:rPr>
        <w:t>Background Intellectual Property</w:t>
      </w:r>
      <w:r w:rsidRPr="00FA2C68">
        <w:rPr>
          <w:rFonts w:ascii="Arial" w:hAnsi="Arial" w:cs="Arial"/>
          <w:bCs/>
          <w:sz w:val="20"/>
          <w:szCs w:val="20"/>
        </w:rPr>
        <w:t xml:space="preserve"> </w:t>
      </w:r>
      <w:r w:rsidR="00961A68" w:rsidRPr="00FA2C68">
        <w:rPr>
          <w:rFonts w:ascii="Arial" w:hAnsi="Arial" w:cs="Arial"/>
          <w:bCs/>
          <w:sz w:val="20"/>
          <w:szCs w:val="20"/>
        </w:rPr>
        <w:t>(</w:t>
      </w:r>
      <w:r w:rsidR="00961A68" w:rsidRPr="00550EA4">
        <w:rPr>
          <w:rFonts w:ascii="Arial" w:hAnsi="Arial" w:cs="Arial"/>
          <w:b/>
          <w:bCs/>
          <w:sz w:val="20"/>
          <w:szCs w:val="20"/>
        </w:rPr>
        <w:t>Background IP</w:t>
      </w:r>
      <w:r w:rsidR="00961A68" w:rsidRPr="00FA2C68">
        <w:rPr>
          <w:rFonts w:ascii="Arial" w:hAnsi="Arial" w:cs="Arial"/>
          <w:bCs/>
          <w:sz w:val="20"/>
          <w:szCs w:val="20"/>
        </w:rPr>
        <w:t xml:space="preserve">) </w:t>
      </w:r>
      <w:r w:rsidRPr="00FA2C68">
        <w:rPr>
          <w:rFonts w:ascii="Arial" w:hAnsi="Arial" w:cs="Arial"/>
          <w:bCs/>
          <w:sz w:val="20"/>
          <w:szCs w:val="20"/>
        </w:rPr>
        <w:t>means any Intellectual Property which pre-exists the Project or is independently developed outside of the Project that is owned or controlled by a Party</w:t>
      </w:r>
      <w:r w:rsidR="00504A4C" w:rsidRPr="00FA2C68">
        <w:rPr>
          <w:rFonts w:ascii="Arial" w:hAnsi="Arial" w:cs="Arial"/>
          <w:bCs/>
          <w:sz w:val="20"/>
          <w:szCs w:val="20"/>
        </w:rPr>
        <w:t xml:space="preserve"> and</w:t>
      </w:r>
      <w:r w:rsidRPr="00FA2C68">
        <w:rPr>
          <w:rFonts w:ascii="Arial" w:hAnsi="Arial" w:cs="Arial"/>
          <w:bCs/>
          <w:sz w:val="20"/>
          <w:szCs w:val="20"/>
        </w:rPr>
        <w:t xml:space="preserve"> which that Party chooses at its sole discretion to make available for the purpose of carrying out the Project</w:t>
      </w:r>
      <w:r w:rsidR="0006746C" w:rsidRPr="00FA2C68">
        <w:rPr>
          <w:rFonts w:ascii="Arial" w:hAnsi="Arial" w:cs="Arial"/>
          <w:bCs/>
          <w:sz w:val="20"/>
          <w:szCs w:val="20"/>
        </w:rPr>
        <w:t>.</w:t>
      </w:r>
    </w:p>
    <w:p w14:paraId="0AFA73B6" w14:textId="77777777" w:rsidR="0014756B" w:rsidRPr="003A3AB5" w:rsidRDefault="0014756B" w:rsidP="00F17D2F">
      <w:pPr>
        <w:widowControl w:val="0"/>
        <w:ind w:left="567"/>
        <w:jc w:val="both"/>
        <w:rPr>
          <w:rFonts w:ascii="Arial" w:hAnsi="Arial" w:cs="Arial"/>
          <w:bCs/>
          <w:sz w:val="20"/>
          <w:szCs w:val="20"/>
        </w:rPr>
      </w:pPr>
    </w:p>
    <w:p w14:paraId="4535C40A" w14:textId="77777777" w:rsidR="0014756B" w:rsidRPr="00B13044" w:rsidRDefault="0014756B" w:rsidP="00F17D2F">
      <w:pPr>
        <w:widowControl w:val="0"/>
        <w:ind w:left="567"/>
        <w:jc w:val="both"/>
        <w:rPr>
          <w:rFonts w:ascii="Arial" w:hAnsi="Arial" w:cs="Arial"/>
          <w:bCs/>
          <w:sz w:val="20"/>
          <w:szCs w:val="20"/>
        </w:rPr>
      </w:pPr>
      <w:r w:rsidRPr="00CA233E">
        <w:rPr>
          <w:rFonts w:ascii="Arial" w:hAnsi="Arial" w:cs="Arial"/>
          <w:b/>
          <w:bCs/>
          <w:sz w:val="20"/>
          <w:szCs w:val="20"/>
        </w:rPr>
        <w:t xml:space="preserve">Biological Samples </w:t>
      </w:r>
      <w:r w:rsidRPr="00B13044">
        <w:rPr>
          <w:rFonts w:ascii="Arial" w:hAnsi="Arial" w:cs="Arial"/>
          <w:bCs/>
          <w:sz w:val="20"/>
          <w:szCs w:val="20"/>
        </w:rPr>
        <w:t>means any physical samples obtained from Study Participants in accordance with the Protocol for the purposes of the Study.</w:t>
      </w:r>
    </w:p>
    <w:p w14:paraId="3AAE92F1" w14:textId="77777777" w:rsidR="0014756B" w:rsidRDefault="0014756B" w:rsidP="00F17D2F">
      <w:pPr>
        <w:widowControl w:val="0"/>
        <w:ind w:left="567"/>
        <w:jc w:val="both"/>
        <w:rPr>
          <w:rFonts w:ascii="Arial" w:hAnsi="Arial" w:cs="Arial"/>
          <w:b/>
          <w:bCs/>
          <w:sz w:val="20"/>
          <w:szCs w:val="20"/>
        </w:rPr>
      </w:pPr>
    </w:p>
    <w:p w14:paraId="56480330" w14:textId="77777777" w:rsidR="0014756B" w:rsidRPr="001622C3" w:rsidRDefault="0014756B" w:rsidP="00F17D2F">
      <w:pPr>
        <w:widowControl w:val="0"/>
        <w:ind w:left="567"/>
        <w:jc w:val="both"/>
        <w:rPr>
          <w:rFonts w:ascii="Arial" w:hAnsi="Arial" w:cs="Arial"/>
          <w:bCs/>
          <w:sz w:val="20"/>
          <w:szCs w:val="20"/>
        </w:rPr>
      </w:pPr>
      <w:r>
        <w:rPr>
          <w:rFonts w:ascii="Arial" w:hAnsi="Arial" w:cs="Arial"/>
          <w:b/>
          <w:bCs/>
          <w:sz w:val="20"/>
          <w:szCs w:val="20"/>
        </w:rPr>
        <w:t xml:space="preserve">Case Report Form </w:t>
      </w:r>
      <w:r>
        <w:rPr>
          <w:rFonts w:ascii="Arial" w:hAnsi="Arial" w:cs="Arial"/>
          <w:bCs/>
          <w:sz w:val="20"/>
          <w:szCs w:val="20"/>
        </w:rPr>
        <w:t xml:space="preserve">means </w:t>
      </w:r>
      <w:r w:rsidRPr="001622C3">
        <w:rPr>
          <w:rFonts w:ascii="Arial" w:hAnsi="Arial" w:cs="Arial"/>
          <w:bCs/>
          <w:sz w:val="20"/>
          <w:szCs w:val="20"/>
        </w:rPr>
        <w:t>a printed, optical or electronic document or database designed t</w:t>
      </w:r>
      <w:r>
        <w:rPr>
          <w:rFonts w:ascii="Arial" w:hAnsi="Arial" w:cs="Arial"/>
          <w:bCs/>
          <w:sz w:val="20"/>
          <w:szCs w:val="20"/>
        </w:rPr>
        <w:t>o record all of the information</w:t>
      </w:r>
      <w:r w:rsidRPr="001622C3">
        <w:rPr>
          <w:rFonts w:ascii="Arial" w:hAnsi="Arial" w:cs="Arial"/>
          <w:bCs/>
          <w:sz w:val="20"/>
          <w:szCs w:val="20"/>
        </w:rPr>
        <w:t xml:space="preserve"> which is required b</w:t>
      </w:r>
      <w:r>
        <w:rPr>
          <w:rFonts w:ascii="Arial" w:hAnsi="Arial" w:cs="Arial"/>
          <w:bCs/>
          <w:sz w:val="20"/>
          <w:szCs w:val="20"/>
        </w:rPr>
        <w:t xml:space="preserve">y the Protocol to be reported </w:t>
      </w:r>
      <w:r w:rsidRPr="001622C3">
        <w:rPr>
          <w:rFonts w:ascii="Arial" w:hAnsi="Arial" w:cs="Arial"/>
          <w:bCs/>
          <w:sz w:val="20"/>
          <w:szCs w:val="20"/>
        </w:rPr>
        <w:t>on each Study Participant</w:t>
      </w:r>
      <w:r>
        <w:rPr>
          <w:rFonts w:ascii="Arial" w:hAnsi="Arial" w:cs="Arial"/>
          <w:bCs/>
          <w:sz w:val="20"/>
          <w:szCs w:val="20"/>
        </w:rPr>
        <w:t xml:space="preserve">.  </w:t>
      </w:r>
    </w:p>
    <w:p w14:paraId="23AF27E6" w14:textId="77777777" w:rsidR="0014756B" w:rsidRDefault="0014756B" w:rsidP="00F17D2F">
      <w:pPr>
        <w:widowControl w:val="0"/>
        <w:ind w:left="567"/>
        <w:jc w:val="both"/>
        <w:rPr>
          <w:rFonts w:ascii="Arial" w:hAnsi="Arial" w:cs="Arial"/>
          <w:b/>
          <w:bCs/>
          <w:sz w:val="20"/>
          <w:szCs w:val="20"/>
        </w:rPr>
      </w:pPr>
    </w:p>
    <w:p w14:paraId="28DCC0AE" w14:textId="1385A0D3" w:rsidR="006D20FA" w:rsidRDefault="006D20FA" w:rsidP="006D20FA">
      <w:pPr>
        <w:pStyle w:val="para"/>
        <w:ind w:left="567" w:right="58" w:hanging="7"/>
        <w:rPr>
          <w:rFonts w:ascii="Arial" w:hAnsi="Arial" w:cs="Arial"/>
          <w:sz w:val="20"/>
        </w:rPr>
      </w:pPr>
      <w:r>
        <w:rPr>
          <w:rFonts w:ascii="Arial" w:hAnsi="Arial" w:cs="Arial"/>
          <w:b/>
          <w:sz w:val="20"/>
        </w:rPr>
        <w:t>Chief Investigator</w:t>
      </w:r>
      <w:r w:rsidRPr="00556C8B">
        <w:rPr>
          <w:rFonts w:ascii="Arial" w:hAnsi="Arial" w:cs="Arial"/>
          <w:b/>
          <w:sz w:val="20"/>
        </w:rPr>
        <w:t xml:space="preserve"> </w:t>
      </w:r>
      <w:r w:rsidRPr="00556C8B">
        <w:rPr>
          <w:rFonts w:ascii="Arial" w:hAnsi="Arial" w:cs="Arial"/>
          <w:sz w:val="20"/>
        </w:rPr>
        <w:t xml:space="preserve">means, in respect of a Party, the persons named as </w:t>
      </w:r>
      <w:r>
        <w:rPr>
          <w:rFonts w:ascii="Arial" w:hAnsi="Arial" w:cs="Arial"/>
          <w:sz w:val="20"/>
        </w:rPr>
        <w:t>Chief Investigators</w:t>
      </w:r>
      <w:r w:rsidRPr="00556C8B">
        <w:rPr>
          <w:rFonts w:ascii="Arial" w:hAnsi="Arial" w:cs="Arial"/>
          <w:sz w:val="20"/>
        </w:rPr>
        <w:t xml:space="preserve"> in the ‘Details’ se</w:t>
      </w:r>
      <w:r>
        <w:rPr>
          <w:rFonts w:ascii="Arial" w:hAnsi="Arial" w:cs="Arial"/>
          <w:sz w:val="20"/>
        </w:rPr>
        <w:t xml:space="preserve">ction </w:t>
      </w:r>
      <w:r w:rsidRPr="00556C8B">
        <w:rPr>
          <w:rFonts w:ascii="Arial" w:hAnsi="Arial" w:cs="Arial"/>
          <w:sz w:val="20"/>
        </w:rPr>
        <w:t xml:space="preserve">of this Agreement, and such other persons as may be </w:t>
      </w:r>
      <w:r>
        <w:rPr>
          <w:rFonts w:ascii="Arial" w:hAnsi="Arial" w:cs="Arial"/>
          <w:sz w:val="20"/>
        </w:rPr>
        <w:t xml:space="preserve">approved by </w:t>
      </w:r>
      <w:r w:rsidR="007D0F42">
        <w:rPr>
          <w:rFonts w:ascii="Arial" w:hAnsi="Arial" w:cs="Arial"/>
          <w:sz w:val="20"/>
        </w:rPr>
        <w:t>Health</w:t>
      </w:r>
      <w:r>
        <w:rPr>
          <w:rFonts w:ascii="Arial" w:hAnsi="Arial" w:cs="Arial"/>
          <w:sz w:val="20"/>
        </w:rPr>
        <w:t xml:space="preserve"> </w:t>
      </w:r>
      <w:r w:rsidRPr="00556C8B">
        <w:rPr>
          <w:rFonts w:ascii="Arial" w:hAnsi="Arial" w:cs="Arial"/>
          <w:sz w:val="20"/>
        </w:rPr>
        <w:t xml:space="preserve">in accordance with the </w:t>
      </w:r>
      <w:r>
        <w:rPr>
          <w:rFonts w:ascii="Arial" w:hAnsi="Arial" w:cs="Arial"/>
          <w:sz w:val="20"/>
        </w:rPr>
        <w:t>Funding Agreement</w:t>
      </w:r>
      <w:r w:rsidRPr="00556C8B">
        <w:rPr>
          <w:rFonts w:ascii="Arial" w:hAnsi="Arial" w:cs="Arial"/>
          <w:sz w:val="20"/>
        </w:rPr>
        <w:t xml:space="preserve"> </w:t>
      </w:r>
      <w:r>
        <w:rPr>
          <w:rFonts w:ascii="Arial" w:hAnsi="Arial" w:cs="Arial"/>
          <w:sz w:val="20"/>
        </w:rPr>
        <w:t xml:space="preserve">to perform </w:t>
      </w:r>
      <w:r w:rsidR="00207211">
        <w:rPr>
          <w:rFonts w:ascii="Arial" w:hAnsi="Arial" w:cs="Arial"/>
          <w:sz w:val="20"/>
        </w:rPr>
        <w:t>that role</w:t>
      </w:r>
      <w:r>
        <w:rPr>
          <w:rFonts w:ascii="Arial" w:hAnsi="Arial" w:cs="Arial"/>
          <w:sz w:val="20"/>
        </w:rPr>
        <w:t xml:space="preserve"> </w:t>
      </w:r>
      <w:r w:rsidRPr="00556C8B">
        <w:rPr>
          <w:rFonts w:ascii="Arial" w:hAnsi="Arial" w:cs="Arial"/>
          <w:sz w:val="20"/>
        </w:rPr>
        <w:t>from time to time.</w:t>
      </w:r>
    </w:p>
    <w:p w14:paraId="2A326BAB" w14:textId="77777777" w:rsidR="006D20FA" w:rsidRPr="001E49B9" w:rsidRDefault="006D20FA" w:rsidP="006D20FA">
      <w:pPr>
        <w:pStyle w:val="para"/>
        <w:ind w:left="567" w:right="58" w:hanging="7"/>
        <w:rPr>
          <w:rFonts w:ascii="Arial" w:hAnsi="Arial" w:cs="Arial"/>
          <w:b/>
          <w:sz w:val="20"/>
        </w:rPr>
      </w:pPr>
    </w:p>
    <w:p w14:paraId="73B74166" w14:textId="77777777" w:rsidR="005F6407" w:rsidRDefault="005F6407" w:rsidP="00F17D2F">
      <w:pPr>
        <w:widowControl w:val="0"/>
        <w:ind w:left="567"/>
        <w:jc w:val="both"/>
        <w:rPr>
          <w:rFonts w:ascii="Arial" w:hAnsi="Arial" w:cs="Arial"/>
          <w:b/>
          <w:bCs/>
          <w:sz w:val="20"/>
          <w:szCs w:val="20"/>
        </w:rPr>
      </w:pPr>
      <w:r w:rsidRPr="005F6407">
        <w:rPr>
          <w:rFonts w:ascii="Arial" w:hAnsi="Arial" w:cs="Arial"/>
          <w:b/>
          <w:bCs/>
          <w:sz w:val="20"/>
          <w:szCs w:val="20"/>
        </w:rPr>
        <w:t>Child</w:t>
      </w:r>
      <w:r>
        <w:rPr>
          <w:rFonts w:ascii="Arial" w:hAnsi="Arial" w:cs="Arial"/>
          <w:b/>
          <w:bCs/>
          <w:sz w:val="20"/>
          <w:szCs w:val="20"/>
        </w:rPr>
        <w:t xml:space="preserve"> </w:t>
      </w:r>
      <w:r w:rsidRPr="005F6407">
        <w:rPr>
          <w:rFonts w:ascii="Arial" w:hAnsi="Arial" w:cs="Arial"/>
          <w:sz w:val="20"/>
          <w:szCs w:val="20"/>
        </w:rPr>
        <w:t>means an individual(s) under the age of 18 years and Children has a similar meaning.</w:t>
      </w:r>
    </w:p>
    <w:p w14:paraId="4C4EA0EF" w14:textId="77777777" w:rsidR="005F6407" w:rsidRDefault="005F6407" w:rsidP="00F17D2F">
      <w:pPr>
        <w:widowControl w:val="0"/>
        <w:ind w:left="567"/>
        <w:jc w:val="both"/>
        <w:rPr>
          <w:rFonts w:ascii="Arial" w:hAnsi="Arial" w:cs="Arial"/>
          <w:b/>
          <w:bCs/>
          <w:sz w:val="20"/>
          <w:szCs w:val="20"/>
        </w:rPr>
      </w:pPr>
    </w:p>
    <w:p w14:paraId="119A65C5" w14:textId="5854E7D4" w:rsidR="0014756B" w:rsidRPr="00FA2C68" w:rsidRDefault="0014756B" w:rsidP="00F17D2F">
      <w:pPr>
        <w:widowControl w:val="0"/>
        <w:ind w:left="567"/>
        <w:jc w:val="both"/>
        <w:rPr>
          <w:rFonts w:ascii="Arial" w:hAnsi="Arial" w:cs="Arial"/>
          <w:bCs/>
          <w:sz w:val="20"/>
          <w:szCs w:val="20"/>
        </w:rPr>
      </w:pPr>
      <w:r>
        <w:rPr>
          <w:rFonts w:ascii="Arial" w:hAnsi="Arial" w:cs="Arial"/>
          <w:b/>
          <w:bCs/>
          <w:sz w:val="20"/>
          <w:szCs w:val="20"/>
        </w:rPr>
        <w:t xml:space="preserve">Clinical Trial </w:t>
      </w:r>
      <w:r w:rsidR="00FC4B6D" w:rsidRPr="00FC4B6D">
        <w:rPr>
          <w:rFonts w:ascii="Arial" w:hAnsi="Arial" w:cs="Arial"/>
          <w:bCs/>
          <w:sz w:val="20"/>
          <w:szCs w:val="20"/>
        </w:rPr>
        <w:t xml:space="preserve">means any research study that prospectively assigns human participants or groups of humans to one or more health-related interventions to evaluate the effects on health </w:t>
      </w:r>
      <w:r w:rsidR="00FC4B6D">
        <w:rPr>
          <w:rFonts w:ascii="Arial" w:hAnsi="Arial" w:cs="Arial"/>
          <w:bCs/>
          <w:sz w:val="20"/>
          <w:szCs w:val="20"/>
        </w:rPr>
        <w:t>outcomes</w:t>
      </w:r>
      <w:r>
        <w:rPr>
          <w:rFonts w:ascii="Arial" w:hAnsi="Arial" w:cs="Arial"/>
          <w:bCs/>
          <w:sz w:val="20"/>
          <w:szCs w:val="20"/>
        </w:rPr>
        <w:t xml:space="preserve">.  </w:t>
      </w:r>
    </w:p>
    <w:p w14:paraId="6B3EE76B" w14:textId="77777777" w:rsidR="0006746C" w:rsidRPr="007A7466" w:rsidRDefault="0006746C" w:rsidP="00F17D2F">
      <w:pPr>
        <w:widowControl w:val="0"/>
        <w:ind w:left="567"/>
        <w:jc w:val="both"/>
        <w:rPr>
          <w:rFonts w:ascii="Arial" w:hAnsi="Arial"/>
          <w:sz w:val="20"/>
        </w:rPr>
      </w:pPr>
    </w:p>
    <w:p w14:paraId="6740DE31" w14:textId="77777777" w:rsidR="00C81F29" w:rsidRPr="00FA2C68" w:rsidRDefault="00C81F29" w:rsidP="00F17D2F">
      <w:pPr>
        <w:pStyle w:val="para"/>
        <w:ind w:left="560" w:right="-8" w:firstLine="0"/>
        <w:rPr>
          <w:rFonts w:ascii="Arial" w:hAnsi="Arial" w:cs="Arial"/>
          <w:sz w:val="20"/>
        </w:rPr>
      </w:pPr>
      <w:r w:rsidRPr="00FA2C68">
        <w:rPr>
          <w:rFonts w:ascii="Arial" w:hAnsi="Arial" w:cs="Arial"/>
          <w:b/>
          <w:sz w:val="20"/>
        </w:rPr>
        <w:t xml:space="preserve">Confidential Information </w:t>
      </w:r>
      <w:r w:rsidRPr="00FA2C68">
        <w:rPr>
          <w:rFonts w:ascii="Arial" w:hAnsi="Arial" w:cs="Arial"/>
          <w:sz w:val="20"/>
        </w:rPr>
        <w:t xml:space="preserve">means any information which the Parties agree in writing is confidential </w:t>
      </w:r>
      <w:r w:rsidR="001E49B9">
        <w:rPr>
          <w:rFonts w:ascii="Arial" w:hAnsi="Arial" w:cs="Arial"/>
          <w:sz w:val="20"/>
        </w:rPr>
        <w:t>or</w:t>
      </w:r>
      <w:r w:rsidR="001E49B9" w:rsidRPr="00FA2C68">
        <w:rPr>
          <w:rFonts w:ascii="Arial" w:hAnsi="Arial" w:cs="Arial"/>
          <w:sz w:val="20"/>
        </w:rPr>
        <w:t xml:space="preserve"> </w:t>
      </w:r>
      <w:r w:rsidRPr="00FA2C68">
        <w:rPr>
          <w:rFonts w:ascii="Arial" w:hAnsi="Arial" w:cs="Arial"/>
          <w:sz w:val="20"/>
        </w:rPr>
        <w:t>that is by its nature confidential but does not include information which:</w:t>
      </w:r>
    </w:p>
    <w:p w14:paraId="3E98F46A"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is or becomes part of the public domain unless it came into the public domain by a breach of confidentiality;</w:t>
      </w:r>
    </w:p>
    <w:p w14:paraId="0CE54E98"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is obtained lawfully from a third party without any breach of confidentiality;</w:t>
      </w:r>
    </w:p>
    <w:p w14:paraId="5404C6A7"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 xml:space="preserve">is already known by the recipient Party (as shown by its written record) before the date of disclosure to it; </w:t>
      </w:r>
    </w:p>
    <w:p w14:paraId="5645DFAA"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is independently developed by an employee of the recipient Party who has no knowledge of the disclosure under this Agreement.</w:t>
      </w:r>
    </w:p>
    <w:p w14:paraId="51A26548" w14:textId="77777777" w:rsidR="00EC70BC" w:rsidRPr="00FA2C68" w:rsidRDefault="00EC70BC" w:rsidP="00F17D2F">
      <w:pPr>
        <w:widowControl w:val="0"/>
        <w:ind w:left="567"/>
        <w:jc w:val="both"/>
        <w:rPr>
          <w:rFonts w:ascii="Arial" w:hAnsi="Arial" w:cs="Arial"/>
          <w:b/>
          <w:sz w:val="20"/>
          <w:szCs w:val="20"/>
        </w:rPr>
      </w:pPr>
    </w:p>
    <w:p w14:paraId="74945D3A" w14:textId="3E32CA35" w:rsidR="00DB5B97" w:rsidRDefault="00DB5B97" w:rsidP="00F17D2F">
      <w:pPr>
        <w:pStyle w:val="para"/>
        <w:ind w:left="560" w:right="-442" w:firstLine="0"/>
        <w:rPr>
          <w:rFonts w:ascii="Arial" w:hAnsi="Arial" w:cs="Arial"/>
          <w:b/>
          <w:sz w:val="20"/>
          <w:lang w:val="en-AU"/>
        </w:rPr>
      </w:pPr>
      <w:r w:rsidRPr="00DB5B97">
        <w:rPr>
          <w:rFonts w:ascii="Arial" w:hAnsi="Arial" w:cs="Arial"/>
          <w:b/>
          <w:sz w:val="20"/>
          <w:lang w:val="en-AU"/>
        </w:rPr>
        <w:t xml:space="preserve">Eligible Organisation </w:t>
      </w:r>
      <w:r w:rsidRPr="00DB5B97">
        <w:rPr>
          <w:rFonts w:ascii="Arial" w:hAnsi="Arial" w:cs="Arial"/>
          <w:bCs/>
          <w:sz w:val="20"/>
          <w:lang w:val="en-AU"/>
        </w:rPr>
        <w:t>means an organisation that is an eligible organisation as defined by the criteria to be awarded MRFF funding under s 24 of the Act and that also meets any other requirements specified by Health and NHMRC.</w:t>
      </w:r>
    </w:p>
    <w:p w14:paraId="1813FE7B" w14:textId="77777777" w:rsidR="00DB5B97" w:rsidRDefault="00DB5B97" w:rsidP="00F17D2F">
      <w:pPr>
        <w:pStyle w:val="para"/>
        <w:ind w:left="560" w:right="-442" w:firstLine="0"/>
        <w:rPr>
          <w:rFonts w:ascii="Arial" w:hAnsi="Arial" w:cs="Arial"/>
          <w:b/>
          <w:sz w:val="20"/>
          <w:lang w:val="en-AU"/>
        </w:rPr>
      </w:pPr>
    </w:p>
    <w:p w14:paraId="5E1463E8" w14:textId="47F188A5" w:rsidR="001E49B9" w:rsidRPr="00CD6167" w:rsidRDefault="001E49B9" w:rsidP="00F17D2F">
      <w:pPr>
        <w:pStyle w:val="para"/>
        <w:ind w:left="560" w:right="-442" w:firstLine="0"/>
        <w:rPr>
          <w:rFonts w:ascii="Arial" w:hAnsi="Arial" w:cs="Arial"/>
          <w:bCs/>
          <w:sz w:val="20"/>
          <w:lang w:val="en-AU"/>
        </w:rPr>
      </w:pPr>
      <w:r w:rsidRPr="00CD6167">
        <w:rPr>
          <w:rFonts w:ascii="Arial" w:hAnsi="Arial" w:cs="Arial"/>
          <w:b/>
          <w:sz w:val="20"/>
          <w:lang w:val="en-AU"/>
        </w:rPr>
        <w:t xml:space="preserve">EU Data Protection Legislation </w:t>
      </w:r>
      <w:r w:rsidRPr="00CD6167">
        <w:rPr>
          <w:rFonts w:ascii="Arial" w:hAnsi="Arial" w:cs="Arial"/>
          <w:bCs/>
          <w:sz w:val="20"/>
          <w:lang w:val="en-AU"/>
        </w:rPr>
        <w:t xml:space="preserve">means </w:t>
      </w:r>
      <w:r w:rsidRPr="00564527">
        <w:rPr>
          <w:rFonts w:ascii="Arial" w:hAnsi="Arial" w:cs="Arial"/>
          <w:bCs/>
          <w:sz w:val="20"/>
          <w:lang w:val="en-AU"/>
        </w:rPr>
        <w:t xml:space="preserve">the General Data Protection Regulation (EU) 2016/679 of the European Parliament and of the Council of 27 April 2016 on the protection of natural persons with regard to the processing of Personal Data </w:t>
      </w:r>
      <w:r>
        <w:rPr>
          <w:rFonts w:ascii="Arial" w:hAnsi="Arial" w:cs="Arial"/>
          <w:bCs/>
          <w:sz w:val="20"/>
          <w:lang w:val="en-AU"/>
        </w:rPr>
        <w:t xml:space="preserve">(as defined in the General Data Protection Regulation (EU) 2016/679) </w:t>
      </w:r>
      <w:r w:rsidRPr="00564527">
        <w:rPr>
          <w:rFonts w:ascii="Arial" w:hAnsi="Arial" w:cs="Arial"/>
          <w:bCs/>
          <w:sz w:val="20"/>
          <w:lang w:val="en-AU"/>
        </w:rPr>
        <w:t xml:space="preserve">and on the free movement of such data, and repealing Directive 95/46/EC and all other applicable laws and regulations relating to or impacting the processing of </w:t>
      </w:r>
      <w:r>
        <w:rPr>
          <w:rFonts w:ascii="Arial" w:hAnsi="Arial" w:cs="Arial"/>
          <w:bCs/>
          <w:sz w:val="20"/>
          <w:lang w:val="en-AU"/>
        </w:rPr>
        <w:t>such data</w:t>
      </w:r>
      <w:r w:rsidRPr="00564527">
        <w:rPr>
          <w:rFonts w:ascii="Arial" w:hAnsi="Arial" w:cs="Arial"/>
          <w:bCs/>
          <w:sz w:val="20"/>
          <w:lang w:val="en-AU"/>
        </w:rPr>
        <w:t>.</w:t>
      </w:r>
    </w:p>
    <w:p w14:paraId="227874A3" w14:textId="77777777" w:rsidR="009D4E3E" w:rsidRDefault="009D4E3E" w:rsidP="009D4E3E">
      <w:pPr>
        <w:pStyle w:val="para"/>
        <w:ind w:left="560" w:right="-442" w:firstLine="0"/>
        <w:rPr>
          <w:rFonts w:ascii="Arial" w:hAnsi="Arial" w:cs="Arial"/>
          <w:b/>
          <w:sz w:val="20"/>
        </w:rPr>
      </w:pPr>
    </w:p>
    <w:p w14:paraId="4F499292" w14:textId="031310AA" w:rsidR="001E49B9" w:rsidRDefault="009D4E3E" w:rsidP="009D4E3E">
      <w:pPr>
        <w:pStyle w:val="para"/>
        <w:ind w:left="560" w:right="-442" w:firstLine="0"/>
        <w:rPr>
          <w:rFonts w:ascii="Arial" w:hAnsi="Arial" w:cs="Arial"/>
          <w:bCs/>
          <w:sz w:val="20"/>
        </w:rPr>
      </w:pPr>
      <w:r>
        <w:rPr>
          <w:rFonts w:ascii="Arial" w:hAnsi="Arial" w:cs="Arial"/>
          <w:b/>
          <w:sz w:val="20"/>
        </w:rPr>
        <w:lastRenderedPageBreak/>
        <w:t>Funding Agreement</w:t>
      </w:r>
      <w:r w:rsidRPr="00FA2C68">
        <w:rPr>
          <w:rFonts w:ascii="Arial" w:hAnsi="Arial" w:cs="Arial"/>
          <w:sz w:val="20"/>
        </w:rPr>
        <w:t xml:space="preserve"> means the agreement between the </w:t>
      </w:r>
      <w:r>
        <w:rPr>
          <w:rFonts w:ascii="Arial" w:hAnsi="Arial" w:cs="Arial"/>
          <w:sz w:val="20"/>
        </w:rPr>
        <w:t>Funding Body</w:t>
      </w:r>
      <w:r w:rsidRPr="00FA2C68">
        <w:rPr>
          <w:rFonts w:ascii="Arial" w:hAnsi="Arial" w:cs="Arial"/>
          <w:sz w:val="20"/>
        </w:rPr>
        <w:t xml:space="preserve"> and the </w:t>
      </w:r>
      <w:r w:rsidR="004F4C35">
        <w:rPr>
          <w:rFonts w:ascii="Arial" w:hAnsi="Arial" w:cs="Arial"/>
          <w:sz w:val="20"/>
        </w:rPr>
        <w:t xml:space="preserve">Eligible Organisation </w:t>
      </w:r>
      <w:r w:rsidRPr="00FA2C68">
        <w:rPr>
          <w:rFonts w:ascii="Arial" w:hAnsi="Arial" w:cs="Arial"/>
          <w:sz w:val="20"/>
        </w:rPr>
        <w:t xml:space="preserve">regarding Funding for </w:t>
      </w:r>
      <w:r>
        <w:rPr>
          <w:rFonts w:ascii="Arial" w:hAnsi="Arial" w:cs="Arial"/>
          <w:sz w:val="20"/>
        </w:rPr>
        <w:t>the Project</w:t>
      </w:r>
      <w:r w:rsidR="00DC3483">
        <w:rPr>
          <w:rFonts w:ascii="Arial" w:hAnsi="Arial" w:cs="Arial"/>
          <w:sz w:val="20"/>
        </w:rPr>
        <w:t>, and includes the Project-specific</w:t>
      </w:r>
      <w:r w:rsidR="00F67EB1">
        <w:rPr>
          <w:rFonts w:ascii="Arial" w:hAnsi="Arial" w:cs="Arial"/>
          <w:sz w:val="20"/>
        </w:rPr>
        <w:t xml:space="preserve"> Schedule </w:t>
      </w:r>
      <w:r w:rsidR="00DC3483">
        <w:rPr>
          <w:rFonts w:ascii="Arial" w:hAnsi="Arial" w:cs="Arial"/>
          <w:sz w:val="20"/>
        </w:rPr>
        <w:t xml:space="preserve">which is </w:t>
      </w:r>
      <w:r>
        <w:rPr>
          <w:rFonts w:ascii="Arial" w:hAnsi="Arial" w:cs="Arial"/>
          <w:bCs/>
          <w:sz w:val="20"/>
        </w:rPr>
        <w:t>attached a</w:t>
      </w:r>
      <w:r w:rsidR="00F67EB1">
        <w:rPr>
          <w:rFonts w:ascii="Arial" w:hAnsi="Arial" w:cs="Arial"/>
          <w:bCs/>
          <w:sz w:val="20"/>
        </w:rPr>
        <w:t>s</w:t>
      </w:r>
      <w:r>
        <w:rPr>
          <w:rFonts w:ascii="Arial" w:hAnsi="Arial" w:cs="Arial"/>
          <w:bCs/>
          <w:sz w:val="20"/>
        </w:rPr>
        <w:t xml:space="preserve"> Schedule 2</w:t>
      </w:r>
      <w:r w:rsidRPr="00FA2C68">
        <w:rPr>
          <w:rFonts w:ascii="Arial" w:hAnsi="Arial" w:cs="Arial"/>
          <w:bCs/>
          <w:sz w:val="20"/>
        </w:rPr>
        <w:t xml:space="preserve"> of this Agreement</w:t>
      </w:r>
      <w:r>
        <w:rPr>
          <w:rFonts w:ascii="Arial" w:hAnsi="Arial" w:cs="Arial"/>
          <w:bCs/>
          <w:sz w:val="20"/>
        </w:rPr>
        <w:t>.</w:t>
      </w:r>
    </w:p>
    <w:p w14:paraId="63730C83" w14:textId="77777777" w:rsidR="009D4E3E" w:rsidRPr="00922A55" w:rsidRDefault="009D4E3E" w:rsidP="009D4E3E">
      <w:pPr>
        <w:pStyle w:val="para"/>
        <w:ind w:left="560" w:right="-442" w:firstLine="0"/>
        <w:rPr>
          <w:rFonts w:ascii="Arial" w:hAnsi="Arial"/>
          <w:sz w:val="20"/>
          <w:lang w:val="en-AU"/>
        </w:rPr>
      </w:pPr>
    </w:p>
    <w:p w14:paraId="5A9B6C31" w14:textId="2C930E44" w:rsidR="009D4E3E" w:rsidRPr="00FA2C68" w:rsidRDefault="00FC4B6D" w:rsidP="009D4E3E">
      <w:pPr>
        <w:pStyle w:val="para"/>
        <w:ind w:left="560" w:right="-442" w:firstLine="0"/>
        <w:rPr>
          <w:rFonts w:ascii="Arial" w:hAnsi="Arial" w:cs="Arial"/>
          <w:sz w:val="20"/>
        </w:rPr>
      </w:pPr>
      <w:r w:rsidRPr="00FC4B6D">
        <w:rPr>
          <w:rFonts w:ascii="Arial" w:hAnsi="Arial" w:cs="Arial"/>
          <w:b/>
          <w:sz w:val="20"/>
        </w:rPr>
        <w:t xml:space="preserve">Medicines Australia CTRA </w:t>
      </w:r>
      <w:r w:rsidRPr="00FC4B6D">
        <w:rPr>
          <w:rFonts w:ascii="Arial" w:hAnsi="Arial" w:cs="Arial"/>
          <w:sz w:val="20"/>
        </w:rPr>
        <w:t>means the Medicines Australia Clinical Trial Research Agreement - Collaborative or Cooperative Research Group (CRG) Studies – Standard Form.</w:t>
      </w:r>
      <w:r>
        <w:rPr>
          <w:rFonts w:ascii="Arial" w:hAnsi="Arial" w:cs="Arial"/>
          <w:sz w:val="20"/>
        </w:rPr>
        <w:t xml:space="preserve"> The Medicines Australia CTRA can be accessed at </w:t>
      </w:r>
      <w:hyperlink r:id="rId10" w:history="1">
        <w:r w:rsidRPr="009B2F45">
          <w:rPr>
            <w:rStyle w:val="Hyperlink"/>
            <w:rFonts w:ascii="Arial" w:hAnsi="Arial" w:cs="Arial"/>
            <w:sz w:val="20"/>
          </w:rPr>
          <w:t>https://medicinesaustralia.com.au/policy/clinical-trials/clinical-trials-research-agreements</w:t>
        </w:r>
      </w:hyperlink>
      <w:r>
        <w:rPr>
          <w:rFonts w:ascii="Arial" w:hAnsi="Arial" w:cs="Arial"/>
          <w:sz w:val="20"/>
        </w:rPr>
        <w:t>.</w:t>
      </w:r>
    </w:p>
    <w:p w14:paraId="3069EB76" w14:textId="77777777" w:rsidR="00D52A45" w:rsidRPr="00FA2C68" w:rsidRDefault="00D52A45" w:rsidP="00F17D2F">
      <w:pPr>
        <w:pStyle w:val="para"/>
        <w:ind w:left="560" w:right="-442" w:firstLine="0"/>
        <w:rPr>
          <w:rFonts w:ascii="Arial" w:hAnsi="Arial" w:cs="Arial"/>
          <w:sz w:val="20"/>
        </w:rPr>
      </w:pPr>
    </w:p>
    <w:p w14:paraId="438FB333" w14:textId="1C6804E7" w:rsidR="00DB5B97" w:rsidRDefault="00DB5B97" w:rsidP="00F17D2F">
      <w:pPr>
        <w:pStyle w:val="para"/>
        <w:ind w:left="560" w:right="-442" w:firstLine="0"/>
        <w:rPr>
          <w:rFonts w:ascii="Arial" w:hAnsi="Arial" w:cs="Arial"/>
          <w:b/>
          <w:sz w:val="20"/>
        </w:rPr>
      </w:pPr>
      <w:r w:rsidRPr="00DB5B97">
        <w:rPr>
          <w:rFonts w:ascii="Arial" w:hAnsi="Arial" w:cs="Arial"/>
          <w:b/>
          <w:sz w:val="20"/>
        </w:rPr>
        <w:t xml:space="preserve">Participating Institution </w:t>
      </w:r>
      <w:r w:rsidRPr="00DB5B97">
        <w:rPr>
          <w:rFonts w:ascii="Arial" w:hAnsi="Arial" w:cs="Arial"/>
          <w:bCs/>
          <w:sz w:val="20"/>
        </w:rPr>
        <w:t>means, in respect of a Research Activity, an organisation that contributes to the Research Activity in accordance with its Formal Agreement with, and under the leadership of, the Eligible Organisation and; where the context permits, includes its employees, advisers, officers, agents and contractor staff.</w:t>
      </w:r>
    </w:p>
    <w:p w14:paraId="3718C7D0" w14:textId="77777777" w:rsidR="00DB5B97" w:rsidRDefault="00DB5B97" w:rsidP="00F17D2F">
      <w:pPr>
        <w:pStyle w:val="para"/>
        <w:ind w:left="560" w:right="-442" w:firstLine="0"/>
        <w:rPr>
          <w:rFonts w:ascii="Arial" w:hAnsi="Arial" w:cs="Arial"/>
          <w:b/>
          <w:sz w:val="20"/>
        </w:rPr>
      </w:pPr>
    </w:p>
    <w:p w14:paraId="6A7AE3E2" w14:textId="63A11E6B" w:rsidR="000613D6" w:rsidRPr="00FA2C68" w:rsidRDefault="000613D6" w:rsidP="00F17D2F">
      <w:pPr>
        <w:pStyle w:val="para"/>
        <w:ind w:left="560" w:right="-442" w:firstLine="0"/>
        <w:rPr>
          <w:rFonts w:ascii="Arial" w:hAnsi="Arial" w:cs="Arial"/>
          <w:sz w:val="20"/>
        </w:rPr>
      </w:pPr>
      <w:r w:rsidRPr="00FA2C68">
        <w:rPr>
          <w:rFonts w:ascii="Arial" w:hAnsi="Arial" w:cs="Arial"/>
          <w:b/>
          <w:sz w:val="20"/>
        </w:rPr>
        <w:t>Party</w:t>
      </w:r>
      <w:r w:rsidRPr="00FA2C68">
        <w:rPr>
          <w:rFonts w:ascii="Arial" w:hAnsi="Arial" w:cs="Arial"/>
          <w:sz w:val="20"/>
        </w:rPr>
        <w:t xml:space="preserve"> means a party to this Agreement and </w:t>
      </w:r>
      <w:r w:rsidRPr="00FA2C68">
        <w:rPr>
          <w:rFonts w:ascii="Arial" w:hAnsi="Arial" w:cs="Arial"/>
          <w:b/>
          <w:sz w:val="20"/>
        </w:rPr>
        <w:t>Parties</w:t>
      </w:r>
      <w:r w:rsidRPr="00FA2C68">
        <w:rPr>
          <w:rFonts w:ascii="Arial" w:hAnsi="Arial" w:cs="Arial"/>
          <w:sz w:val="20"/>
        </w:rPr>
        <w:t xml:space="preserve"> means all of the parties to this Agreement.</w:t>
      </w:r>
    </w:p>
    <w:p w14:paraId="07854306" w14:textId="77777777" w:rsidR="000613D6" w:rsidRPr="00FA2C68" w:rsidRDefault="000613D6" w:rsidP="00F17D2F">
      <w:pPr>
        <w:widowControl w:val="0"/>
        <w:ind w:left="567"/>
        <w:jc w:val="both"/>
        <w:rPr>
          <w:rFonts w:ascii="Arial" w:hAnsi="Arial" w:cs="Arial"/>
          <w:b/>
          <w:bCs/>
          <w:sz w:val="20"/>
          <w:szCs w:val="20"/>
        </w:rPr>
      </w:pPr>
    </w:p>
    <w:p w14:paraId="1E690291" w14:textId="77777777" w:rsidR="00347A4B" w:rsidRPr="00FA2C68" w:rsidRDefault="00440CA5" w:rsidP="00F17D2F">
      <w:pPr>
        <w:pStyle w:val="para"/>
        <w:ind w:left="0" w:right="58" w:firstLine="567"/>
        <w:rPr>
          <w:rFonts w:ascii="Arial" w:hAnsi="Arial" w:cs="Arial"/>
          <w:sz w:val="20"/>
        </w:rPr>
      </w:pPr>
      <w:r w:rsidRPr="00FA2C68">
        <w:rPr>
          <w:rFonts w:ascii="Arial" w:hAnsi="Arial" w:cs="Arial"/>
          <w:b/>
          <w:sz w:val="20"/>
        </w:rPr>
        <w:t xml:space="preserve">Project </w:t>
      </w:r>
      <w:r w:rsidRPr="00FA2C68">
        <w:rPr>
          <w:rFonts w:ascii="Arial" w:hAnsi="Arial" w:cs="Arial"/>
          <w:sz w:val="20"/>
        </w:rPr>
        <w:t xml:space="preserve">means the project named in the Details and more specifically detailed in the </w:t>
      </w:r>
      <w:r w:rsidR="002E75D5" w:rsidRPr="00FA2C68">
        <w:rPr>
          <w:rFonts w:ascii="Arial" w:hAnsi="Arial" w:cs="Arial"/>
          <w:sz w:val="20"/>
        </w:rPr>
        <w:t>Application</w:t>
      </w:r>
      <w:r w:rsidRPr="00FA2C68">
        <w:rPr>
          <w:rFonts w:ascii="Arial" w:hAnsi="Arial" w:cs="Arial"/>
          <w:sz w:val="20"/>
        </w:rPr>
        <w:t>.</w:t>
      </w:r>
    </w:p>
    <w:p w14:paraId="3D942FCB" w14:textId="77777777" w:rsidR="009F1AFD" w:rsidRPr="00FA2C68" w:rsidRDefault="009F1AFD" w:rsidP="00F17D2F">
      <w:pPr>
        <w:pStyle w:val="BodyText1"/>
        <w:spacing w:beforeLines="0" w:afterLines="0"/>
        <w:rPr>
          <w:b/>
        </w:rPr>
      </w:pPr>
    </w:p>
    <w:p w14:paraId="78FA64A5" w14:textId="23417974" w:rsidR="009F1AFD" w:rsidRPr="00FA2C68" w:rsidRDefault="009F1AFD" w:rsidP="00F17D2F">
      <w:pPr>
        <w:pStyle w:val="BodyText1"/>
        <w:spacing w:beforeLines="0" w:afterLines="0"/>
      </w:pPr>
      <w:r w:rsidRPr="00FA2C68">
        <w:rPr>
          <w:b/>
        </w:rPr>
        <w:t xml:space="preserve">Project Contributions </w:t>
      </w:r>
      <w:r w:rsidRPr="00FA2C68">
        <w:t>means the cash and/or in-kind contributions from each Party, including any relevant third party contribution, to the Pr</w:t>
      </w:r>
      <w:r w:rsidR="00BA619E" w:rsidRPr="00FA2C68">
        <w:t>oject as specified in Schedule 4</w:t>
      </w:r>
      <w:r w:rsidRPr="00FA2C68">
        <w:t xml:space="preserve"> or as otherwise agreed between the Parties in writing and approved by the </w:t>
      </w:r>
      <w:r w:rsidR="007D0F42">
        <w:t>Health</w:t>
      </w:r>
      <w:r w:rsidRPr="00FA2C68">
        <w:t xml:space="preserve"> (if required).</w:t>
      </w:r>
    </w:p>
    <w:p w14:paraId="38F40F58" w14:textId="77777777" w:rsidR="009F1AFD" w:rsidRPr="00FA2C68" w:rsidRDefault="009F1AFD" w:rsidP="00F17D2F">
      <w:pPr>
        <w:pStyle w:val="para"/>
        <w:ind w:left="0" w:right="58" w:firstLine="567"/>
        <w:rPr>
          <w:rFonts w:ascii="Arial" w:hAnsi="Arial" w:cs="Arial"/>
          <w:sz w:val="20"/>
        </w:rPr>
      </w:pPr>
    </w:p>
    <w:p w14:paraId="05FD711F" w14:textId="77777777" w:rsidR="00371579" w:rsidRPr="003A3AB5" w:rsidRDefault="00440CA5" w:rsidP="00F17D2F">
      <w:pPr>
        <w:pStyle w:val="BodyText1"/>
        <w:spacing w:beforeLines="0" w:afterLines="0"/>
        <w:rPr>
          <w:b/>
        </w:rPr>
      </w:pPr>
      <w:r w:rsidRPr="00FA2C68">
        <w:rPr>
          <w:b/>
        </w:rPr>
        <w:t>Project I</w:t>
      </w:r>
      <w:r w:rsidR="009F1AFD" w:rsidRPr="00FA2C68">
        <w:rPr>
          <w:b/>
        </w:rPr>
        <w:t xml:space="preserve">ntellectual </w:t>
      </w:r>
      <w:r w:rsidRPr="00FA2C68">
        <w:rPr>
          <w:b/>
        </w:rPr>
        <w:t>P</w:t>
      </w:r>
      <w:r w:rsidR="009F1AFD" w:rsidRPr="00FA2C68">
        <w:rPr>
          <w:b/>
        </w:rPr>
        <w:t>roperty</w:t>
      </w:r>
      <w:r w:rsidRPr="00FA2C68">
        <w:rPr>
          <w:b/>
        </w:rPr>
        <w:t xml:space="preserve"> </w:t>
      </w:r>
      <w:r w:rsidR="00961A68" w:rsidRPr="00FA2C68">
        <w:t>(</w:t>
      </w:r>
      <w:r w:rsidR="00961A68" w:rsidRPr="00550EA4">
        <w:rPr>
          <w:b/>
        </w:rPr>
        <w:t>Project IP</w:t>
      </w:r>
      <w:r w:rsidR="00961A68" w:rsidRPr="00FA2C68">
        <w:t>)</w:t>
      </w:r>
      <w:r w:rsidR="00961A68" w:rsidRPr="00FA2C68">
        <w:rPr>
          <w:b/>
        </w:rPr>
        <w:t xml:space="preserve"> </w:t>
      </w:r>
      <w:r w:rsidRPr="00FA2C68">
        <w:t>means any Intellectual Property created or arising as a direct result of the conduct of the Project</w:t>
      </w:r>
      <w:r w:rsidR="00FD2711" w:rsidRPr="00FA2C68">
        <w:t>, including Research Material</w:t>
      </w:r>
      <w:r w:rsidR="00371579" w:rsidRPr="007A7466">
        <w:t xml:space="preserve"> </w:t>
      </w:r>
      <w:r w:rsidR="00371579" w:rsidRPr="00685230">
        <w:t>but excluding Study Materials</w:t>
      </w:r>
      <w:r w:rsidR="00371579" w:rsidRPr="00922A55">
        <w:t>.</w:t>
      </w:r>
    </w:p>
    <w:p w14:paraId="66E9770B" w14:textId="77777777" w:rsidR="00371579" w:rsidRPr="00C04960" w:rsidRDefault="00371579" w:rsidP="00F17D2F">
      <w:pPr>
        <w:pStyle w:val="BodyText1"/>
        <w:spacing w:beforeLines="0" w:afterLines="0"/>
        <w:rPr>
          <w:b/>
        </w:rPr>
      </w:pPr>
    </w:p>
    <w:p w14:paraId="2588D776" w14:textId="77777777" w:rsidR="00371579" w:rsidRDefault="00371579" w:rsidP="00F17D2F">
      <w:pPr>
        <w:pStyle w:val="BodyText1"/>
        <w:spacing w:beforeLines="0" w:afterLines="0"/>
      </w:pPr>
      <w:r>
        <w:rPr>
          <w:b/>
        </w:rPr>
        <w:t xml:space="preserve">Protocol </w:t>
      </w:r>
      <w:r>
        <w:t>means the document which describes the objectives, design, methodology, statistical considerations and organisation of the Study, as such document may be amended from time to time and most recently approved by the Responsible HREC.</w:t>
      </w:r>
    </w:p>
    <w:p w14:paraId="0DBE8404" w14:textId="77777777" w:rsidR="00371579" w:rsidRDefault="00371579" w:rsidP="00E926AC">
      <w:pPr>
        <w:pStyle w:val="BodyText1"/>
        <w:spacing w:beforeLines="0" w:afterLines="0"/>
      </w:pPr>
    </w:p>
    <w:p w14:paraId="60DB3F21" w14:textId="77777777" w:rsidR="00371579" w:rsidRPr="007661DF" w:rsidRDefault="00371579" w:rsidP="00E926AC">
      <w:pPr>
        <w:pStyle w:val="BodyText1"/>
        <w:spacing w:beforeLines="0" w:afterLines="0"/>
      </w:pPr>
      <w:r w:rsidRPr="007878D6">
        <w:rPr>
          <w:b/>
        </w:rPr>
        <w:t>Regulatory Authority</w:t>
      </w:r>
      <w:r w:rsidRPr="007878D6">
        <w:t xml:space="preserve"> </w:t>
      </w:r>
      <w:r>
        <w:t xml:space="preserve">or Regulatory Authorities </w:t>
      </w:r>
      <w:r w:rsidRPr="007878D6">
        <w:t>means any body which has jurisdiction over the conduct of the Study at the Study Site and includes the T</w:t>
      </w:r>
      <w:r>
        <w:t xml:space="preserve">herapeutic </w:t>
      </w:r>
      <w:r w:rsidRPr="007878D6">
        <w:t>G</w:t>
      </w:r>
      <w:r>
        <w:t xml:space="preserve">oods </w:t>
      </w:r>
      <w:r w:rsidRPr="007878D6">
        <w:t>A</w:t>
      </w:r>
      <w:r>
        <w:t>dministration</w:t>
      </w:r>
      <w:r w:rsidRPr="007878D6">
        <w:t>, and any overseas regulatory authorities who may audit or require to be audited, any part of the Study or Study Materials.</w:t>
      </w:r>
    </w:p>
    <w:p w14:paraId="5611BF3C" w14:textId="77777777" w:rsidR="00371579" w:rsidRDefault="00371579" w:rsidP="00E926AC">
      <w:pPr>
        <w:pStyle w:val="BodyText1"/>
        <w:spacing w:beforeLines="0" w:afterLines="0"/>
        <w:rPr>
          <w:b/>
        </w:rPr>
      </w:pPr>
    </w:p>
    <w:p w14:paraId="01E2505F" w14:textId="77777777" w:rsidR="00371579" w:rsidRDefault="00371579" w:rsidP="00E926AC">
      <w:pPr>
        <w:pStyle w:val="BodyText1"/>
        <w:spacing w:beforeLines="0" w:afterLines="0"/>
      </w:pPr>
      <w:r>
        <w:rPr>
          <w:b/>
        </w:rPr>
        <w:t xml:space="preserve">Responsible HREC </w:t>
      </w:r>
      <w:r>
        <w:t>means the Human Research Ethics Committee(s) reviewing the Study on behalf of the Study Site(s).</w:t>
      </w:r>
    </w:p>
    <w:p w14:paraId="5233AA97" w14:textId="77777777" w:rsidR="001E49B9" w:rsidRDefault="001E49B9" w:rsidP="00E926AC">
      <w:pPr>
        <w:pStyle w:val="BodyText1"/>
        <w:spacing w:beforeLines="0" w:afterLines="0"/>
        <w:rPr>
          <w:b/>
        </w:rPr>
      </w:pPr>
    </w:p>
    <w:p w14:paraId="23243414" w14:textId="0509D492" w:rsidR="00347A4B" w:rsidRPr="007A7466" w:rsidRDefault="00371579" w:rsidP="00E926AC">
      <w:pPr>
        <w:pStyle w:val="BodyText1"/>
        <w:spacing w:beforeLines="0" w:afterLines="0"/>
        <w:rPr>
          <w:b/>
        </w:rPr>
      </w:pPr>
      <w:r w:rsidRPr="007A7466">
        <w:rPr>
          <w:b/>
        </w:rPr>
        <w:t>Sponsor</w:t>
      </w:r>
      <w:r w:rsidR="007124C8">
        <w:rPr>
          <w:b/>
        </w:rPr>
        <w:t xml:space="preserve"> of the Study</w:t>
      </w:r>
      <w:r w:rsidRPr="007A7466">
        <w:rPr>
          <w:b/>
        </w:rPr>
        <w:t xml:space="preserve"> </w:t>
      </w:r>
      <w:r w:rsidRPr="007A7466">
        <w:t xml:space="preserve">has the meaning </w:t>
      </w:r>
      <w:r w:rsidR="00E926AC">
        <w:t>given to the term Sponsor</w:t>
      </w:r>
      <w:r w:rsidRPr="007A7466">
        <w:t xml:space="preserve"> in clause 1.53 of the </w:t>
      </w:r>
      <w:r w:rsidR="00E926AC" w:rsidRPr="00E926AC">
        <w:rPr>
          <w:i/>
        </w:rPr>
        <w:t>Integrated Addendum To I</w:t>
      </w:r>
      <w:r w:rsidR="00E926AC">
        <w:rPr>
          <w:i/>
        </w:rPr>
        <w:t xml:space="preserve">CH </w:t>
      </w:r>
      <w:r w:rsidR="00E926AC" w:rsidRPr="00E926AC">
        <w:rPr>
          <w:i/>
        </w:rPr>
        <w:t>E6(R1):</w:t>
      </w:r>
      <w:r w:rsidR="00E926AC">
        <w:rPr>
          <w:i/>
        </w:rPr>
        <w:t xml:space="preserve"> </w:t>
      </w:r>
      <w:r w:rsidR="00E926AC" w:rsidRPr="00E926AC">
        <w:rPr>
          <w:i/>
        </w:rPr>
        <w:t>Guideline For Good Clinical Practice</w:t>
      </w:r>
      <w:r w:rsidR="00E926AC">
        <w:rPr>
          <w:i/>
        </w:rPr>
        <w:t xml:space="preserve"> </w:t>
      </w:r>
      <w:r w:rsidR="00E926AC" w:rsidRPr="00E926AC">
        <w:rPr>
          <w:i/>
        </w:rPr>
        <w:t>E6(R2)</w:t>
      </w:r>
      <w:r w:rsidR="00E926AC">
        <w:rPr>
          <w:i/>
        </w:rPr>
        <w:t xml:space="preserve"> </w:t>
      </w:r>
      <w:r w:rsidR="00E926AC" w:rsidRPr="00E926AC">
        <w:rPr>
          <w:i/>
        </w:rPr>
        <w:t>Current Step 4 Version</w:t>
      </w:r>
      <w:r w:rsidR="00E926AC">
        <w:rPr>
          <w:i/>
        </w:rPr>
        <w:t xml:space="preserve"> </w:t>
      </w:r>
      <w:r w:rsidR="00E926AC" w:rsidRPr="00E926AC">
        <w:rPr>
          <w:i/>
        </w:rPr>
        <w:t>Dated 9 November 2016</w:t>
      </w:r>
      <w:r w:rsidRPr="007A7466">
        <w:t xml:space="preserve">. The Sponsor </w:t>
      </w:r>
      <w:r w:rsidR="007124C8">
        <w:t xml:space="preserve">of the Study is </w:t>
      </w:r>
      <w:r w:rsidRPr="007A7466">
        <w:t>identified in the Details</w:t>
      </w:r>
      <w:r w:rsidR="006239F8">
        <w:t>.</w:t>
      </w:r>
    </w:p>
    <w:p w14:paraId="3EEEB935" w14:textId="77777777" w:rsidR="009F1AFD" w:rsidRPr="00FA2C68" w:rsidRDefault="009F1AFD" w:rsidP="00E926AC">
      <w:pPr>
        <w:pStyle w:val="para"/>
        <w:ind w:left="567" w:right="58" w:firstLine="0"/>
        <w:rPr>
          <w:rFonts w:ascii="Arial" w:hAnsi="Arial" w:cs="Arial"/>
          <w:b/>
          <w:sz w:val="20"/>
        </w:rPr>
      </w:pPr>
    </w:p>
    <w:p w14:paraId="67440D34" w14:textId="77777777" w:rsidR="00347A4B" w:rsidRDefault="0050485E" w:rsidP="00E926AC">
      <w:pPr>
        <w:pStyle w:val="para"/>
        <w:ind w:left="567" w:right="58" w:firstLine="0"/>
        <w:rPr>
          <w:rFonts w:ascii="Arial" w:hAnsi="Arial" w:cs="Arial"/>
          <w:sz w:val="20"/>
        </w:rPr>
      </w:pPr>
      <w:r w:rsidRPr="00FA2C68">
        <w:rPr>
          <w:rFonts w:ascii="Arial" w:hAnsi="Arial" w:cs="Arial"/>
          <w:b/>
          <w:sz w:val="20"/>
        </w:rPr>
        <w:t xml:space="preserve">Student </w:t>
      </w:r>
      <w:r w:rsidR="008515F0" w:rsidRPr="00FA2C68">
        <w:rPr>
          <w:rFonts w:ascii="Arial" w:hAnsi="Arial" w:cs="Arial"/>
          <w:sz w:val="20"/>
        </w:rPr>
        <w:t>means a student of any of the P</w:t>
      </w:r>
      <w:r w:rsidRPr="00FA2C68">
        <w:rPr>
          <w:rFonts w:ascii="Arial" w:hAnsi="Arial" w:cs="Arial"/>
          <w:sz w:val="20"/>
        </w:rPr>
        <w:t xml:space="preserve">arties who </w:t>
      </w:r>
      <w:r w:rsidR="008515F0" w:rsidRPr="00FA2C68">
        <w:rPr>
          <w:rFonts w:ascii="Arial" w:hAnsi="Arial" w:cs="Arial"/>
          <w:sz w:val="20"/>
        </w:rPr>
        <w:t>has been approved by the other P</w:t>
      </w:r>
      <w:r w:rsidRPr="00FA2C68">
        <w:rPr>
          <w:rFonts w:ascii="Arial" w:hAnsi="Arial" w:cs="Arial"/>
          <w:sz w:val="20"/>
        </w:rPr>
        <w:t>arties</w:t>
      </w:r>
      <w:r w:rsidR="00322709">
        <w:rPr>
          <w:rFonts w:ascii="Arial" w:hAnsi="Arial" w:cs="Arial"/>
          <w:sz w:val="20"/>
        </w:rPr>
        <w:t>’</w:t>
      </w:r>
      <w:r w:rsidR="00C81F29" w:rsidRPr="00FA2C68">
        <w:rPr>
          <w:rFonts w:ascii="Arial" w:hAnsi="Arial" w:cs="Arial"/>
          <w:sz w:val="20"/>
        </w:rPr>
        <w:t xml:space="preserve"> Chief Investigator(s)</w:t>
      </w:r>
      <w:r w:rsidRPr="00FA2C68">
        <w:rPr>
          <w:rFonts w:ascii="Arial" w:hAnsi="Arial" w:cs="Arial"/>
          <w:sz w:val="20"/>
        </w:rPr>
        <w:t xml:space="preserve"> to participate in the Project.</w:t>
      </w:r>
    </w:p>
    <w:p w14:paraId="38BB73C2" w14:textId="77777777" w:rsidR="00371579" w:rsidRDefault="00371579" w:rsidP="00E926AC">
      <w:pPr>
        <w:pStyle w:val="para"/>
        <w:ind w:left="567" w:right="58" w:firstLine="0"/>
        <w:rPr>
          <w:rFonts w:ascii="Arial" w:hAnsi="Arial" w:cs="Arial"/>
          <w:sz w:val="20"/>
        </w:rPr>
      </w:pPr>
    </w:p>
    <w:p w14:paraId="0A54BA96" w14:textId="77777777" w:rsidR="00371579" w:rsidRPr="00721A30" w:rsidRDefault="00371579" w:rsidP="00E926AC">
      <w:pPr>
        <w:pStyle w:val="para"/>
        <w:ind w:left="567" w:right="58" w:firstLine="0"/>
        <w:rPr>
          <w:rFonts w:ascii="Arial" w:hAnsi="Arial" w:cs="Arial"/>
          <w:sz w:val="20"/>
        </w:rPr>
      </w:pPr>
      <w:bookmarkStart w:id="4" w:name="_Hlk13658034"/>
      <w:r>
        <w:rPr>
          <w:rFonts w:ascii="Arial" w:hAnsi="Arial" w:cs="Arial"/>
          <w:b/>
          <w:sz w:val="20"/>
        </w:rPr>
        <w:t xml:space="preserve">Study </w:t>
      </w:r>
      <w:r w:rsidRPr="00721A30">
        <w:rPr>
          <w:rFonts w:ascii="Arial" w:hAnsi="Arial" w:cs="Arial"/>
          <w:sz w:val="20"/>
        </w:rPr>
        <w:t xml:space="preserve">means </w:t>
      </w:r>
      <w:r>
        <w:rPr>
          <w:rFonts w:ascii="Arial" w:hAnsi="Arial" w:cs="Arial"/>
          <w:sz w:val="20"/>
        </w:rPr>
        <w:t xml:space="preserve">that part of the Project </w:t>
      </w:r>
      <w:r w:rsidRPr="00721A30">
        <w:rPr>
          <w:rFonts w:ascii="Arial" w:hAnsi="Arial" w:cs="Arial"/>
          <w:sz w:val="20"/>
        </w:rPr>
        <w:t xml:space="preserve">to be conducted in accordance with the </w:t>
      </w:r>
      <w:r>
        <w:rPr>
          <w:rFonts w:ascii="Arial" w:hAnsi="Arial" w:cs="Arial"/>
          <w:sz w:val="20"/>
        </w:rPr>
        <w:t xml:space="preserve">Protocol, which has been determined to be a Clinical Trial. </w:t>
      </w:r>
    </w:p>
    <w:bookmarkEnd w:id="4"/>
    <w:p w14:paraId="6F86CF8D" w14:textId="77777777" w:rsidR="00371579" w:rsidRPr="009E0E7B" w:rsidRDefault="00371579" w:rsidP="00E926AC">
      <w:pPr>
        <w:pStyle w:val="BodyText1"/>
        <w:spacing w:beforeLines="0" w:afterLines="0"/>
        <w:rPr>
          <w:b/>
        </w:rPr>
      </w:pPr>
    </w:p>
    <w:p w14:paraId="21D543DE" w14:textId="77777777" w:rsidR="00371579" w:rsidRPr="00E439FC" w:rsidRDefault="00371579" w:rsidP="00F17D2F">
      <w:pPr>
        <w:pStyle w:val="para"/>
        <w:ind w:left="567" w:right="58" w:firstLine="0"/>
        <w:rPr>
          <w:rFonts w:ascii="Arial" w:hAnsi="Arial" w:cs="Arial"/>
          <w:sz w:val="20"/>
        </w:rPr>
      </w:pPr>
      <w:r w:rsidRPr="00E439FC">
        <w:rPr>
          <w:rFonts w:ascii="Arial" w:hAnsi="Arial" w:cs="Arial"/>
          <w:b/>
          <w:sz w:val="20"/>
        </w:rPr>
        <w:t>Study Materials</w:t>
      </w:r>
      <w:r w:rsidRPr="00E439FC">
        <w:rPr>
          <w:rFonts w:ascii="Arial" w:hAnsi="Arial" w:cs="Arial"/>
          <w:sz w:val="20"/>
        </w:rPr>
        <w:t xml:space="preserve"> means all the materials and information cr</w:t>
      </w:r>
      <w:r>
        <w:rPr>
          <w:rFonts w:ascii="Arial" w:hAnsi="Arial" w:cs="Arial"/>
          <w:sz w:val="20"/>
        </w:rPr>
        <w:t xml:space="preserve">eated for the Study </w:t>
      </w:r>
      <w:r w:rsidRPr="00E439FC">
        <w:rPr>
          <w:rFonts w:ascii="Arial" w:hAnsi="Arial" w:cs="Arial"/>
          <w:sz w:val="20"/>
        </w:rPr>
        <w:t xml:space="preserve">including all data, results, Biological Samples, Case Report Forms (or their equivalent) in whatever form held, </w:t>
      </w:r>
      <w:r w:rsidR="00FC4B6D">
        <w:rPr>
          <w:rFonts w:ascii="Arial" w:hAnsi="Arial" w:cs="Arial"/>
          <w:sz w:val="20"/>
        </w:rPr>
        <w:t xml:space="preserve">and </w:t>
      </w:r>
      <w:r w:rsidRPr="00E439FC">
        <w:rPr>
          <w:rFonts w:ascii="Arial" w:hAnsi="Arial" w:cs="Arial"/>
          <w:sz w:val="20"/>
        </w:rPr>
        <w:t>conclusions, discoveries, inventions, know-how and the like, whether patentable or not relating to the Study which are discovered or developed as a result of the Study.</w:t>
      </w:r>
    </w:p>
    <w:p w14:paraId="0D996801" w14:textId="77777777" w:rsidR="00371579" w:rsidRDefault="00371579" w:rsidP="00F17D2F">
      <w:pPr>
        <w:pStyle w:val="BodyText1"/>
        <w:spacing w:beforeLines="0" w:afterLines="0"/>
        <w:rPr>
          <w:b/>
        </w:rPr>
      </w:pPr>
    </w:p>
    <w:p w14:paraId="5137A55C" w14:textId="77777777" w:rsidR="00371579" w:rsidRPr="00721A30" w:rsidRDefault="00371579" w:rsidP="00F17D2F">
      <w:pPr>
        <w:pStyle w:val="BodyText1"/>
        <w:spacing w:beforeLines="0" w:afterLines="0"/>
      </w:pPr>
      <w:r>
        <w:rPr>
          <w:b/>
        </w:rPr>
        <w:t xml:space="preserve">Study Participant </w:t>
      </w:r>
      <w:r>
        <w:t>means</w:t>
      </w:r>
      <w:r w:rsidRPr="00176C09">
        <w:t xml:space="preserve"> a person recruited to participate in the Study.</w:t>
      </w:r>
    </w:p>
    <w:p w14:paraId="5ECFA0B3" w14:textId="77777777" w:rsidR="00371579" w:rsidRDefault="00371579" w:rsidP="00F17D2F">
      <w:pPr>
        <w:pStyle w:val="para"/>
        <w:ind w:left="567" w:right="58" w:firstLine="0"/>
        <w:rPr>
          <w:rFonts w:ascii="Arial" w:hAnsi="Arial" w:cs="Arial"/>
          <w:b/>
          <w:sz w:val="20"/>
        </w:rPr>
      </w:pPr>
    </w:p>
    <w:p w14:paraId="5E54CA8B" w14:textId="77777777" w:rsidR="00371579" w:rsidRPr="00721A30" w:rsidRDefault="00371579" w:rsidP="00F17D2F">
      <w:pPr>
        <w:pStyle w:val="BodyText1"/>
        <w:spacing w:beforeLines="0" w:afterLines="0"/>
      </w:pPr>
      <w:r>
        <w:rPr>
          <w:b/>
        </w:rPr>
        <w:t xml:space="preserve">Study Sites </w:t>
      </w:r>
      <w:r>
        <w:t xml:space="preserve">means </w:t>
      </w:r>
      <w:r w:rsidRPr="00176C09">
        <w:t>the location(s) where the Study is actually</w:t>
      </w:r>
      <w:r>
        <w:t xml:space="preserve"> conducted.  </w:t>
      </w:r>
    </w:p>
    <w:p w14:paraId="75EB1654" w14:textId="19B7EAC9" w:rsidR="00371579" w:rsidRDefault="00371579" w:rsidP="007A7466">
      <w:pPr>
        <w:pStyle w:val="para"/>
        <w:ind w:left="567" w:right="58" w:firstLine="0"/>
        <w:rPr>
          <w:rFonts w:ascii="Arial" w:hAnsi="Arial"/>
          <w:sz w:val="20"/>
        </w:rPr>
      </w:pPr>
    </w:p>
    <w:p w14:paraId="3FB6E14F" w14:textId="1B1A8D21" w:rsidR="005F6407" w:rsidRDefault="005F6407" w:rsidP="007A7466">
      <w:pPr>
        <w:pStyle w:val="para"/>
        <w:ind w:left="567" w:right="58" w:firstLine="0"/>
        <w:rPr>
          <w:rFonts w:ascii="Arial" w:hAnsi="Arial"/>
          <w:sz w:val="20"/>
        </w:rPr>
      </w:pPr>
      <w:r w:rsidRPr="005F6407">
        <w:rPr>
          <w:rFonts w:ascii="Arial" w:hAnsi="Arial"/>
          <w:b/>
          <w:bCs/>
          <w:sz w:val="20"/>
        </w:rPr>
        <w:t>Vulnerable Person</w:t>
      </w:r>
      <w:r>
        <w:rPr>
          <w:rFonts w:ascii="Arial" w:hAnsi="Arial"/>
          <w:b/>
          <w:bCs/>
          <w:sz w:val="20"/>
        </w:rPr>
        <w:t xml:space="preserve"> </w:t>
      </w:r>
      <w:r w:rsidRPr="005F6407">
        <w:rPr>
          <w:rFonts w:ascii="Arial" w:hAnsi="Arial"/>
          <w:sz w:val="20"/>
        </w:rPr>
        <w:t>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060CE2E5" w14:textId="77777777" w:rsidR="005F6407" w:rsidRPr="007A7466" w:rsidRDefault="005F6407" w:rsidP="007A7466">
      <w:pPr>
        <w:pStyle w:val="para"/>
        <w:ind w:left="567" w:right="58" w:firstLine="0"/>
        <w:rPr>
          <w:rFonts w:ascii="Arial" w:hAnsi="Arial"/>
          <w:sz w:val="20"/>
        </w:rPr>
      </w:pPr>
    </w:p>
    <w:p w14:paraId="56C47A91" w14:textId="77777777" w:rsidR="009F1AFD" w:rsidRPr="00FA2C68" w:rsidRDefault="009F1AFD" w:rsidP="00141FD8">
      <w:pPr>
        <w:numPr>
          <w:ilvl w:val="1"/>
          <w:numId w:val="4"/>
        </w:numPr>
        <w:spacing w:beforeLines="60" w:before="144" w:afterLines="60" w:after="144"/>
        <w:ind w:left="499" w:right="57" w:hanging="357"/>
        <w:jc w:val="both"/>
        <w:rPr>
          <w:rFonts w:ascii="Arial" w:hAnsi="Arial" w:cs="Arial"/>
          <w:sz w:val="20"/>
          <w:szCs w:val="20"/>
        </w:rPr>
      </w:pPr>
      <w:r w:rsidRPr="00FA2C68">
        <w:rPr>
          <w:rFonts w:ascii="Arial" w:hAnsi="Arial" w:cs="Arial"/>
          <w:sz w:val="20"/>
          <w:szCs w:val="20"/>
        </w:rPr>
        <w:t>If there is any inconsistency between:</w:t>
      </w:r>
    </w:p>
    <w:p w14:paraId="4A9EF5CD" w14:textId="00DDFC95" w:rsidR="009F1AFD" w:rsidRPr="00FA2C68" w:rsidRDefault="009F1AFD" w:rsidP="00922A55">
      <w:pPr>
        <w:numPr>
          <w:ilvl w:val="0"/>
          <w:numId w:val="13"/>
        </w:numPr>
        <w:jc w:val="both"/>
        <w:rPr>
          <w:rFonts w:ascii="Arial" w:hAnsi="Arial" w:cs="Arial"/>
          <w:sz w:val="20"/>
          <w:szCs w:val="20"/>
        </w:rPr>
      </w:pPr>
      <w:r w:rsidRPr="00FA2C68">
        <w:rPr>
          <w:rFonts w:ascii="Arial" w:hAnsi="Arial" w:cs="Arial"/>
          <w:sz w:val="20"/>
          <w:szCs w:val="20"/>
        </w:rPr>
        <w:t xml:space="preserve">the </w:t>
      </w:r>
      <w:r w:rsidR="009D4E3E">
        <w:rPr>
          <w:rFonts w:ascii="Arial" w:hAnsi="Arial" w:cs="Arial"/>
          <w:sz w:val="20"/>
          <w:szCs w:val="20"/>
        </w:rPr>
        <w:t>Funding Agreement</w:t>
      </w:r>
      <w:r w:rsidRPr="00FA2C68">
        <w:rPr>
          <w:rFonts w:ascii="Arial" w:hAnsi="Arial" w:cs="Arial"/>
          <w:sz w:val="20"/>
          <w:szCs w:val="20"/>
        </w:rPr>
        <w:t>;</w:t>
      </w:r>
    </w:p>
    <w:p w14:paraId="4F488D3E" w14:textId="77777777" w:rsidR="009C7C9F" w:rsidRPr="00FA2C68" w:rsidRDefault="009F1AFD" w:rsidP="00922A55">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this Agreement; and</w:t>
      </w:r>
    </w:p>
    <w:p w14:paraId="2D5F6036" w14:textId="4E03C6C3" w:rsidR="009C7C9F" w:rsidRPr="00FA2C68" w:rsidRDefault="009F1AFD" w:rsidP="00922A55">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any schedule, attachment or annexure</w:t>
      </w:r>
      <w:r w:rsidR="00BA102E">
        <w:rPr>
          <w:rFonts w:ascii="Arial" w:hAnsi="Arial" w:cs="Arial"/>
          <w:sz w:val="20"/>
          <w:szCs w:val="20"/>
        </w:rPr>
        <w:t xml:space="preserve"> to this Agreement</w:t>
      </w:r>
      <w:r w:rsidRPr="00FA2C68">
        <w:rPr>
          <w:rFonts w:ascii="Arial" w:hAnsi="Arial" w:cs="Arial"/>
          <w:sz w:val="20"/>
          <w:szCs w:val="20"/>
        </w:rPr>
        <w:t>,</w:t>
      </w:r>
    </w:p>
    <w:p w14:paraId="3EFAC58B" w14:textId="77777777" w:rsidR="000A0103" w:rsidRPr="007A7466" w:rsidRDefault="009F1AFD" w:rsidP="00F17D2F">
      <w:pPr>
        <w:pStyle w:val="LSBasic211"/>
        <w:numPr>
          <w:ilvl w:val="0"/>
          <w:numId w:val="0"/>
        </w:numPr>
        <w:tabs>
          <w:tab w:val="left" w:pos="720"/>
        </w:tabs>
        <w:ind w:left="567"/>
      </w:pPr>
      <w:r w:rsidRPr="007A7466">
        <w:t>the documents will prevail in the order listed from (a) to (c) above.</w:t>
      </w:r>
      <w:r w:rsidR="000A0103" w:rsidRPr="00FA2C68">
        <w:rPr>
          <w:rFonts w:cs="Arial"/>
          <w:szCs w:val="20"/>
        </w:rPr>
        <w:t xml:space="preserve"> </w:t>
      </w:r>
    </w:p>
    <w:p w14:paraId="0B712F22" w14:textId="77777777" w:rsidR="00027146" w:rsidRPr="007A7466" w:rsidRDefault="00027146" w:rsidP="007A7466">
      <w:pPr>
        <w:ind w:left="788"/>
        <w:jc w:val="both"/>
        <w:rPr>
          <w:rFonts w:ascii="Arial" w:hAnsi="Arial"/>
          <w:sz w:val="20"/>
        </w:rPr>
      </w:pPr>
    </w:p>
    <w:p w14:paraId="06F59E20" w14:textId="77777777" w:rsidR="000F7261" w:rsidRPr="00FA2C68" w:rsidRDefault="00440CA5" w:rsidP="009F1AFD">
      <w:pPr>
        <w:numPr>
          <w:ilvl w:val="0"/>
          <w:numId w:val="1"/>
        </w:numPr>
        <w:ind w:left="357" w:hanging="357"/>
        <w:jc w:val="both"/>
        <w:rPr>
          <w:rFonts w:ascii="Arial" w:hAnsi="Arial" w:cs="Arial"/>
          <w:b/>
          <w:sz w:val="20"/>
          <w:szCs w:val="20"/>
        </w:rPr>
      </w:pPr>
      <w:r w:rsidRPr="00FA2C68">
        <w:rPr>
          <w:rFonts w:ascii="Arial" w:hAnsi="Arial" w:cs="Arial"/>
          <w:b/>
          <w:sz w:val="20"/>
          <w:szCs w:val="20"/>
        </w:rPr>
        <w:t>CONDUCT OF THE PROJECT</w:t>
      </w:r>
    </w:p>
    <w:p w14:paraId="17BFEAA6" w14:textId="77777777" w:rsidR="009C7C9F" w:rsidRPr="00FA2C68" w:rsidRDefault="008515F0" w:rsidP="00210C02">
      <w:pPr>
        <w:pStyle w:val="ListParagraph"/>
        <w:numPr>
          <w:ilvl w:val="1"/>
          <w:numId w:val="1"/>
        </w:numPr>
        <w:spacing w:beforeLines="60" w:before="144" w:afterLines="60" w:after="144"/>
        <w:ind w:left="709" w:hanging="709"/>
        <w:jc w:val="both"/>
        <w:rPr>
          <w:rFonts w:ascii="Arial" w:hAnsi="Arial" w:cs="Arial"/>
          <w:sz w:val="20"/>
          <w:szCs w:val="20"/>
        </w:rPr>
      </w:pPr>
      <w:bookmarkStart w:id="5" w:name="_Ref371176265"/>
      <w:bookmarkStart w:id="6" w:name="_Ref500769777"/>
      <w:r w:rsidRPr="00FA2C68">
        <w:rPr>
          <w:rFonts w:ascii="Arial" w:hAnsi="Arial" w:cs="Arial"/>
          <w:sz w:val="20"/>
          <w:szCs w:val="20"/>
        </w:rPr>
        <w:t>The P</w:t>
      </w:r>
      <w:r w:rsidR="00871FC0" w:rsidRPr="00FA2C68">
        <w:rPr>
          <w:rFonts w:ascii="Arial" w:hAnsi="Arial" w:cs="Arial"/>
          <w:sz w:val="20"/>
          <w:szCs w:val="20"/>
        </w:rPr>
        <w:t>arties agree:</w:t>
      </w:r>
      <w:bookmarkEnd w:id="5"/>
      <w:bookmarkEnd w:id="6"/>
    </w:p>
    <w:p w14:paraId="38999E8C" w14:textId="77777777" w:rsidR="009C7C9F" w:rsidRPr="00FA2C68" w:rsidRDefault="00871FC0"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they h</w:t>
      </w:r>
      <w:r w:rsidR="009F1AFD" w:rsidRPr="00FA2C68">
        <w:rPr>
          <w:rFonts w:ascii="Arial" w:hAnsi="Arial" w:cs="Arial"/>
          <w:sz w:val="20"/>
          <w:szCs w:val="20"/>
        </w:rPr>
        <w:t xml:space="preserve">ave each received a copy of the Application </w:t>
      </w:r>
      <w:r w:rsidRPr="00FA2C68">
        <w:rPr>
          <w:rFonts w:ascii="Arial" w:hAnsi="Arial" w:cs="Arial"/>
          <w:sz w:val="20"/>
          <w:szCs w:val="20"/>
        </w:rPr>
        <w:t>and agree that the roles, budget, contributions</w:t>
      </w:r>
      <w:r w:rsidR="00836C86" w:rsidRPr="00FA2C68">
        <w:rPr>
          <w:rFonts w:ascii="Arial" w:hAnsi="Arial" w:cs="Arial"/>
          <w:sz w:val="20"/>
          <w:szCs w:val="20"/>
        </w:rPr>
        <w:t xml:space="preserve"> </w:t>
      </w:r>
      <w:r w:rsidRPr="00FA2C68">
        <w:rPr>
          <w:rFonts w:ascii="Arial" w:hAnsi="Arial" w:cs="Arial"/>
          <w:sz w:val="20"/>
          <w:szCs w:val="20"/>
        </w:rPr>
        <w:t xml:space="preserve">and program of research of each of the </w:t>
      </w:r>
      <w:r w:rsidR="008515F0" w:rsidRPr="00FA2C68">
        <w:rPr>
          <w:rFonts w:ascii="Arial" w:hAnsi="Arial" w:cs="Arial"/>
          <w:sz w:val="20"/>
          <w:szCs w:val="20"/>
        </w:rPr>
        <w:t>P</w:t>
      </w:r>
      <w:r w:rsidRPr="00FA2C68">
        <w:rPr>
          <w:rFonts w:ascii="Arial" w:hAnsi="Arial" w:cs="Arial"/>
          <w:sz w:val="20"/>
          <w:szCs w:val="20"/>
        </w:rPr>
        <w:t>arties in relation to the Project are set out accurately in the Application and this Agreement;</w:t>
      </w:r>
    </w:p>
    <w:p w14:paraId="78643C32" w14:textId="442C083F" w:rsidR="009C7C9F" w:rsidRPr="00FA2C68" w:rsidRDefault="009F1AFD"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each carry out their roles, responsibilities and program of research and provide their Project Contributions as set out in this Agreement and in the Application or as varied from time to time with the prior approval of the </w:t>
      </w:r>
      <w:r w:rsidR="00961A68" w:rsidRPr="00FA2C68">
        <w:rPr>
          <w:rFonts w:ascii="Arial" w:hAnsi="Arial" w:cs="Arial"/>
          <w:sz w:val="20"/>
          <w:szCs w:val="20"/>
        </w:rPr>
        <w:t xml:space="preserve">Parties and </w:t>
      </w:r>
      <w:r w:rsidR="009D4E3E">
        <w:rPr>
          <w:rFonts w:ascii="Arial" w:hAnsi="Arial" w:cs="Arial"/>
          <w:sz w:val="20"/>
          <w:szCs w:val="20"/>
        </w:rPr>
        <w:t>H</w:t>
      </w:r>
      <w:r w:rsidR="006D20FA">
        <w:rPr>
          <w:rFonts w:ascii="Arial" w:hAnsi="Arial" w:cs="Arial"/>
          <w:sz w:val="20"/>
          <w:szCs w:val="20"/>
        </w:rPr>
        <w:t>ealth</w:t>
      </w:r>
      <w:r w:rsidRPr="00FA2C68">
        <w:rPr>
          <w:rFonts w:ascii="Arial" w:hAnsi="Arial" w:cs="Arial"/>
          <w:sz w:val="20"/>
          <w:szCs w:val="20"/>
        </w:rPr>
        <w:t xml:space="preserve"> (if required)</w:t>
      </w:r>
      <w:r w:rsidR="00871FC0" w:rsidRPr="00FA2C68">
        <w:rPr>
          <w:rFonts w:ascii="Arial" w:hAnsi="Arial" w:cs="Arial"/>
          <w:sz w:val="20"/>
          <w:szCs w:val="20"/>
        </w:rPr>
        <w:t xml:space="preserve">; </w:t>
      </w:r>
    </w:p>
    <w:p w14:paraId="3866341D" w14:textId="182995B7" w:rsidR="00891D87" w:rsidRPr="00FA2C68" w:rsidRDefault="00891D87"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act in a manner that is consistent with, and enables the </w:t>
      </w:r>
      <w:r w:rsidR="00DB5B97">
        <w:rPr>
          <w:rFonts w:ascii="Arial" w:hAnsi="Arial" w:cs="Arial"/>
          <w:sz w:val="20"/>
          <w:szCs w:val="20"/>
        </w:rPr>
        <w:t xml:space="preserve">Eligible Organisation </w:t>
      </w:r>
      <w:r w:rsidRPr="00FA2C68">
        <w:rPr>
          <w:rFonts w:ascii="Arial" w:hAnsi="Arial" w:cs="Arial"/>
          <w:sz w:val="20"/>
          <w:szCs w:val="20"/>
        </w:rPr>
        <w:t xml:space="preserve">to give effect to, all of the </w:t>
      </w:r>
      <w:r w:rsidR="00DB5B97">
        <w:rPr>
          <w:rFonts w:ascii="Arial" w:hAnsi="Arial" w:cs="Arial"/>
          <w:sz w:val="20"/>
          <w:szCs w:val="20"/>
        </w:rPr>
        <w:t>Eligible Organisation</w:t>
      </w:r>
      <w:r w:rsidRPr="00FA2C68">
        <w:rPr>
          <w:rFonts w:ascii="Arial" w:hAnsi="Arial" w:cs="Arial"/>
          <w:sz w:val="20"/>
          <w:szCs w:val="20"/>
        </w:rPr>
        <w:t xml:space="preserve">’s obligations under the </w:t>
      </w:r>
      <w:r w:rsidR="009D4E3E">
        <w:rPr>
          <w:rFonts w:ascii="Arial" w:hAnsi="Arial" w:cs="Arial"/>
          <w:sz w:val="20"/>
          <w:szCs w:val="20"/>
        </w:rPr>
        <w:t>Funding</w:t>
      </w:r>
      <w:r w:rsidRPr="00FA2C68">
        <w:rPr>
          <w:rFonts w:ascii="Arial" w:hAnsi="Arial" w:cs="Arial"/>
          <w:sz w:val="20"/>
          <w:szCs w:val="20"/>
        </w:rPr>
        <w:t xml:space="preserve"> Agreement; </w:t>
      </w:r>
    </w:p>
    <w:p w14:paraId="43EA1061"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conduct the Project in accordance with the NHMRC Approved Standards and Guidelines</w:t>
      </w:r>
      <w:r w:rsidR="00ED087C" w:rsidRPr="00FA2C68">
        <w:rPr>
          <w:rFonts w:ascii="Arial" w:hAnsi="Arial" w:cs="Arial"/>
          <w:sz w:val="20"/>
          <w:szCs w:val="20"/>
        </w:rPr>
        <w:t xml:space="preserve"> (including obtaining, maintaining and complying with any Institutional Approvals)</w:t>
      </w:r>
      <w:r w:rsidRPr="00FA2C68">
        <w:rPr>
          <w:rFonts w:ascii="Arial" w:hAnsi="Arial" w:cs="Arial"/>
          <w:sz w:val="20"/>
          <w:szCs w:val="20"/>
        </w:rPr>
        <w:t>;</w:t>
      </w:r>
      <w:r w:rsidR="000656D2" w:rsidRPr="00FA2C68">
        <w:rPr>
          <w:rFonts w:ascii="Arial" w:hAnsi="Arial" w:cs="Arial"/>
          <w:sz w:val="20"/>
          <w:szCs w:val="20"/>
        </w:rPr>
        <w:t xml:space="preserve"> </w:t>
      </w:r>
    </w:p>
    <w:p w14:paraId="05833CE6"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carry out the Project in an ethical, responsible, diligent and competent manner;</w:t>
      </w:r>
    </w:p>
    <w:p w14:paraId="16C3E700" w14:textId="0E61557D"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ensure that the Project is performed and completed </w:t>
      </w:r>
      <w:r w:rsidR="00961A68" w:rsidRPr="00FA2C68">
        <w:rPr>
          <w:rFonts w:ascii="Arial" w:hAnsi="Arial" w:cs="Arial"/>
          <w:sz w:val="20"/>
          <w:szCs w:val="20"/>
        </w:rPr>
        <w:t xml:space="preserve">within </w:t>
      </w:r>
      <w:r w:rsidRPr="00FA2C68">
        <w:rPr>
          <w:rFonts w:ascii="Arial" w:hAnsi="Arial" w:cs="Arial"/>
          <w:sz w:val="20"/>
          <w:szCs w:val="20"/>
        </w:rPr>
        <w:t xml:space="preserve">the Funding Period unless otherwise varied </w:t>
      </w:r>
      <w:r w:rsidR="00961A68" w:rsidRPr="00FA2C68">
        <w:rPr>
          <w:rFonts w:ascii="Arial" w:hAnsi="Arial" w:cs="Arial"/>
          <w:sz w:val="20"/>
          <w:szCs w:val="20"/>
        </w:rPr>
        <w:t xml:space="preserve">by the </w:t>
      </w:r>
      <w:r w:rsidR="006D20FA">
        <w:rPr>
          <w:rFonts w:ascii="Arial" w:hAnsi="Arial" w:cs="Arial"/>
          <w:sz w:val="20"/>
          <w:szCs w:val="20"/>
        </w:rPr>
        <w:t>Funding Body</w:t>
      </w:r>
      <w:r w:rsidR="00961A68" w:rsidRPr="00FA2C68">
        <w:rPr>
          <w:rFonts w:ascii="Arial" w:hAnsi="Arial" w:cs="Arial"/>
          <w:sz w:val="20"/>
          <w:szCs w:val="20"/>
        </w:rPr>
        <w:t xml:space="preserve"> having given </w:t>
      </w:r>
      <w:r w:rsidRPr="00FA2C68">
        <w:rPr>
          <w:rFonts w:ascii="Arial" w:hAnsi="Arial" w:cs="Arial"/>
          <w:sz w:val="20"/>
          <w:szCs w:val="20"/>
        </w:rPr>
        <w:t xml:space="preserve">reasonable advance written notice </w:t>
      </w:r>
      <w:r w:rsidR="00961A68" w:rsidRPr="00FA2C68">
        <w:rPr>
          <w:rFonts w:ascii="Arial" w:hAnsi="Arial" w:cs="Arial"/>
          <w:sz w:val="20"/>
          <w:szCs w:val="20"/>
        </w:rPr>
        <w:t xml:space="preserve">to </w:t>
      </w:r>
      <w:r w:rsidRPr="00FA2C68">
        <w:rPr>
          <w:rFonts w:ascii="Arial" w:hAnsi="Arial" w:cs="Arial"/>
          <w:sz w:val="20"/>
          <w:szCs w:val="20"/>
        </w:rPr>
        <w:t xml:space="preserve">the </w:t>
      </w:r>
      <w:r w:rsidR="00DB5B97">
        <w:rPr>
          <w:rFonts w:ascii="Arial" w:hAnsi="Arial" w:cs="Arial"/>
          <w:sz w:val="20"/>
          <w:szCs w:val="20"/>
        </w:rPr>
        <w:t>Eligible Organisation</w:t>
      </w:r>
      <w:r w:rsidRPr="00FA2C68">
        <w:rPr>
          <w:rFonts w:ascii="Arial" w:hAnsi="Arial" w:cs="Arial"/>
          <w:sz w:val="20"/>
          <w:szCs w:val="20"/>
        </w:rPr>
        <w:t>;</w:t>
      </w:r>
    </w:p>
    <w:p w14:paraId="74819B40"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ensure that their Specified Personnel perform the Project in accordance with the Application and this Agreement;</w:t>
      </w:r>
    </w:p>
    <w:p w14:paraId="2B2DE58E" w14:textId="34C1F237" w:rsidR="009C7C9F" w:rsidRPr="00FA2C68" w:rsidRDefault="002165B1" w:rsidP="007A7466">
      <w:pPr>
        <w:numPr>
          <w:ilvl w:val="0"/>
          <w:numId w:val="8"/>
        </w:numPr>
        <w:spacing w:after="80"/>
        <w:jc w:val="both"/>
        <w:rPr>
          <w:rFonts w:ascii="Arial" w:hAnsi="Arial" w:cs="Arial"/>
          <w:sz w:val="20"/>
          <w:szCs w:val="20"/>
        </w:rPr>
      </w:pPr>
      <w:r w:rsidRPr="00FA2C68">
        <w:rPr>
          <w:rFonts w:ascii="Arial" w:hAnsi="Arial" w:cs="Arial"/>
          <w:sz w:val="20"/>
          <w:szCs w:val="20"/>
        </w:rPr>
        <w:t>to implement sound research governance procedures in respect of the Project</w:t>
      </w:r>
      <w:r w:rsidR="00597BDE">
        <w:rPr>
          <w:rFonts w:ascii="Arial" w:hAnsi="Arial" w:cs="Arial"/>
          <w:sz w:val="20"/>
          <w:szCs w:val="20"/>
        </w:rPr>
        <w:t>,</w:t>
      </w:r>
      <w:r w:rsidRPr="00FA2C68">
        <w:rPr>
          <w:rFonts w:ascii="Arial" w:hAnsi="Arial" w:cs="Arial"/>
          <w:sz w:val="20"/>
          <w:szCs w:val="20"/>
        </w:rPr>
        <w:t xml:space="preserve"> including</w:t>
      </w:r>
      <w:r w:rsidR="00D80650">
        <w:rPr>
          <w:rFonts w:ascii="Arial" w:hAnsi="Arial" w:cs="Arial"/>
          <w:sz w:val="20"/>
          <w:szCs w:val="20"/>
        </w:rPr>
        <w:t xml:space="preserve"> </w:t>
      </w:r>
      <w:r w:rsidR="00546537">
        <w:rPr>
          <w:rFonts w:ascii="Arial" w:hAnsi="Arial" w:cs="Arial"/>
          <w:sz w:val="20"/>
          <w:szCs w:val="20"/>
        </w:rPr>
        <w:t>cooperation in complying with</w:t>
      </w:r>
      <w:r w:rsidRPr="00FA2C68">
        <w:rPr>
          <w:rFonts w:ascii="Arial" w:hAnsi="Arial" w:cs="Arial"/>
          <w:sz w:val="20"/>
          <w:szCs w:val="20"/>
        </w:rPr>
        <w:t xml:space="preserve"> </w:t>
      </w:r>
      <w:r w:rsidR="008E0ABA">
        <w:rPr>
          <w:rFonts w:ascii="Arial" w:hAnsi="Arial" w:cs="Arial"/>
          <w:sz w:val="20"/>
          <w:szCs w:val="20"/>
        </w:rPr>
        <w:t xml:space="preserve">the </w:t>
      </w:r>
      <w:r w:rsidRPr="00FA2C68">
        <w:rPr>
          <w:rFonts w:ascii="Arial" w:hAnsi="Arial" w:cs="Arial"/>
          <w:sz w:val="20"/>
          <w:szCs w:val="20"/>
        </w:rPr>
        <w:t xml:space="preserve">procedures for </w:t>
      </w:r>
      <w:r w:rsidR="00694F2F" w:rsidRPr="00FA2C68">
        <w:rPr>
          <w:rFonts w:ascii="Arial" w:hAnsi="Arial" w:cs="Arial"/>
          <w:sz w:val="20"/>
          <w:szCs w:val="20"/>
        </w:rPr>
        <w:t xml:space="preserve">notification of Misconduct in accordance with the </w:t>
      </w:r>
      <w:r w:rsidR="00694F2F" w:rsidRPr="007A7466">
        <w:rPr>
          <w:rFonts w:ascii="Arial" w:hAnsi="Arial"/>
          <w:sz w:val="20"/>
        </w:rPr>
        <w:t>Misconduct Policy</w:t>
      </w:r>
      <w:r w:rsidR="00694F2F" w:rsidRPr="00FA2C68">
        <w:rPr>
          <w:rFonts w:ascii="Arial" w:hAnsi="Arial" w:cs="Arial"/>
          <w:sz w:val="20"/>
          <w:szCs w:val="20"/>
        </w:rPr>
        <w:t xml:space="preserve"> and notification and management of breaches of the </w:t>
      </w:r>
      <w:r w:rsidR="00694F2F" w:rsidRPr="00FA2C68">
        <w:rPr>
          <w:rFonts w:ascii="Arial" w:hAnsi="Arial" w:cs="Arial"/>
          <w:i/>
          <w:sz w:val="20"/>
          <w:szCs w:val="20"/>
        </w:rPr>
        <w:t>Australian Code for the Responsible Conduct of Research</w:t>
      </w:r>
      <w:r w:rsidR="00694F2F" w:rsidRPr="00FA2C68">
        <w:rPr>
          <w:rFonts w:ascii="Arial" w:hAnsi="Arial" w:cs="Arial"/>
          <w:sz w:val="20"/>
          <w:szCs w:val="20"/>
        </w:rPr>
        <w:t xml:space="preserve"> (</w:t>
      </w:r>
      <w:r w:rsidR="009911AE" w:rsidRPr="00FA2C68">
        <w:rPr>
          <w:rFonts w:ascii="Arial" w:hAnsi="Arial" w:cs="Arial"/>
          <w:sz w:val="20"/>
          <w:szCs w:val="20"/>
        </w:rPr>
        <w:t>20</w:t>
      </w:r>
      <w:r w:rsidR="009911AE">
        <w:rPr>
          <w:rFonts w:ascii="Arial" w:hAnsi="Arial" w:cs="Arial"/>
          <w:sz w:val="20"/>
          <w:szCs w:val="20"/>
        </w:rPr>
        <w:t>18</w:t>
      </w:r>
      <w:r w:rsidR="00694F2F" w:rsidRPr="00FA2C68">
        <w:rPr>
          <w:rFonts w:ascii="Arial" w:hAnsi="Arial" w:cs="Arial"/>
          <w:sz w:val="20"/>
          <w:szCs w:val="20"/>
        </w:rPr>
        <w:t>)</w:t>
      </w:r>
      <w:r w:rsidR="009911AE">
        <w:rPr>
          <w:rFonts w:ascii="Arial" w:hAnsi="Arial" w:cs="Arial"/>
          <w:sz w:val="20"/>
          <w:szCs w:val="20"/>
        </w:rPr>
        <w:t xml:space="preserve"> and associated </w:t>
      </w:r>
      <w:r w:rsidR="009911AE" w:rsidRPr="009911AE">
        <w:rPr>
          <w:rFonts w:ascii="Arial" w:hAnsi="Arial" w:cs="Arial"/>
          <w:i/>
          <w:iCs/>
          <w:sz w:val="20"/>
          <w:szCs w:val="20"/>
        </w:rPr>
        <w:t xml:space="preserve">Guide to Managing and Investigating Breaches of the </w:t>
      </w:r>
      <w:r w:rsidR="009911AE" w:rsidRPr="00FA2C68">
        <w:rPr>
          <w:rFonts w:ascii="Arial" w:hAnsi="Arial" w:cs="Arial"/>
          <w:i/>
          <w:sz w:val="20"/>
          <w:szCs w:val="20"/>
        </w:rPr>
        <w:t>Australian Code for the Responsible Conduct of Research</w:t>
      </w:r>
      <w:r w:rsidR="009911AE" w:rsidRPr="00FA2C68">
        <w:rPr>
          <w:rFonts w:ascii="Arial" w:hAnsi="Arial" w:cs="Arial"/>
          <w:sz w:val="20"/>
          <w:szCs w:val="20"/>
        </w:rPr>
        <w:t xml:space="preserve"> (20</w:t>
      </w:r>
      <w:r w:rsidR="009911AE">
        <w:rPr>
          <w:rFonts w:ascii="Arial" w:hAnsi="Arial" w:cs="Arial"/>
          <w:sz w:val="20"/>
          <w:szCs w:val="20"/>
        </w:rPr>
        <w:t>18</w:t>
      </w:r>
      <w:r w:rsidR="009911AE" w:rsidRPr="00FA2C68">
        <w:rPr>
          <w:rFonts w:ascii="Arial" w:hAnsi="Arial" w:cs="Arial"/>
          <w:sz w:val="20"/>
          <w:szCs w:val="20"/>
        </w:rPr>
        <w:t>)</w:t>
      </w:r>
      <w:r w:rsidR="00E74779">
        <w:rPr>
          <w:rFonts w:ascii="Arial" w:hAnsi="Arial" w:cs="Arial"/>
          <w:sz w:val="20"/>
          <w:szCs w:val="20"/>
        </w:rPr>
        <w:t>, as amended from time to time</w:t>
      </w:r>
      <w:r w:rsidR="00357997">
        <w:rPr>
          <w:rFonts w:ascii="Arial" w:hAnsi="Arial" w:cs="Arial"/>
          <w:sz w:val="20"/>
          <w:szCs w:val="20"/>
        </w:rPr>
        <w:t xml:space="preserve">, and as specified in </w:t>
      </w:r>
      <w:r w:rsidR="0001272A">
        <w:rPr>
          <w:rFonts w:ascii="Arial" w:hAnsi="Arial" w:cs="Arial"/>
          <w:sz w:val="20"/>
          <w:szCs w:val="20"/>
        </w:rPr>
        <w:t>clause 17 of the Funding Agreement, including advising all Specified Personnel that their Personal Information may be disclosed to Health</w:t>
      </w:r>
      <w:r w:rsidRPr="00FA2C68">
        <w:rPr>
          <w:rFonts w:ascii="Arial" w:hAnsi="Arial" w:cs="Arial"/>
          <w:sz w:val="20"/>
          <w:szCs w:val="20"/>
        </w:rPr>
        <w:t>;</w:t>
      </w:r>
    </w:p>
    <w:p w14:paraId="1ACC4371" w14:textId="77777777" w:rsidR="009C7C9F" w:rsidRPr="00FA2C68" w:rsidRDefault="002165B1" w:rsidP="00E03E3B">
      <w:pPr>
        <w:numPr>
          <w:ilvl w:val="0"/>
          <w:numId w:val="8"/>
        </w:numPr>
        <w:spacing w:after="80"/>
        <w:ind w:left="1508"/>
        <w:jc w:val="both"/>
        <w:rPr>
          <w:rFonts w:ascii="Arial" w:hAnsi="Arial" w:cs="Arial"/>
          <w:sz w:val="20"/>
          <w:szCs w:val="20"/>
        </w:rPr>
      </w:pPr>
      <w:bookmarkStart w:id="7" w:name="_Ref371176243"/>
      <w:bookmarkStart w:id="8" w:name="_Ref500769781"/>
      <w:r w:rsidRPr="00FA2C68">
        <w:rPr>
          <w:rFonts w:ascii="Arial" w:hAnsi="Arial" w:cs="Arial"/>
          <w:sz w:val="20"/>
          <w:szCs w:val="20"/>
        </w:rPr>
        <w:t xml:space="preserve">to cooperate with each other in relation to any allegations of </w:t>
      </w:r>
      <w:r w:rsidR="00D52A45" w:rsidRPr="00FA2C68">
        <w:rPr>
          <w:rFonts w:ascii="Arial" w:hAnsi="Arial" w:cs="Arial"/>
          <w:sz w:val="20"/>
          <w:szCs w:val="20"/>
        </w:rPr>
        <w:t xml:space="preserve">Misconduct or </w:t>
      </w:r>
      <w:r w:rsidRPr="00FA2C68">
        <w:rPr>
          <w:rFonts w:ascii="Arial" w:hAnsi="Arial" w:cs="Arial"/>
          <w:sz w:val="20"/>
          <w:szCs w:val="20"/>
        </w:rPr>
        <w:t>Research Misconduct;</w:t>
      </w:r>
      <w:bookmarkEnd w:id="7"/>
      <w:bookmarkEnd w:id="8"/>
    </w:p>
    <w:p w14:paraId="29440B23" w14:textId="38109D2B" w:rsidR="009C7C9F" w:rsidRDefault="00525094" w:rsidP="005F3894">
      <w:pPr>
        <w:numPr>
          <w:ilvl w:val="0"/>
          <w:numId w:val="8"/>
        </w:numPr>
        <w:spacing w:after="80"/>
        <w:ind w:left="1508"/>
        <w:jc w:val="both"/>
        <w:rPr>
          <w:rFonts w:ascii="Arial" w:hAnsi="Arial" w:cs="Arial"/>
          <w:sz w:val="20"/>
          <w:szCs w:val="20"/>
        </w:rPr>
      </w:pPr>
      <w:r w:rsidRPr="00FA2C68">
        <w:rPr>
          <w:rFonts w:ascii="Arial" w:hAnsi="Arial" w:cs="Arial"/>
          <w:sz w:val="20"/>
          <w:szCs w:val="20"/>
        </w:rPr>
        <w:t>that any Institutional Approval, including statements of compliance and/or ethics clearance necessary for the performance of a Research Activity</w:t>
      </w:r>
      <w:r w:rsidR="00F1131D">
        <w:rPr>
          <w:rFonts w:ascii="Arial" w:hAnsi="Arial" w:cs="Arial"/>
          <w:sz w:val="20"/>
          <w:szCs w:val="20"/>
        </w:rPr>
        <w:t>,</w:t>
      </w:r>
      <w:r w:rsidRPr="00FA2C68">
        <w:rPr>
          <w:rFonts w:ascii="Arial" w:hAnsi="Arial" w:cs="Arial"/>
          <w:sz w:val="20"/>
          <w:szCs w:val="20"/>
        </w:rPr>
        <w:t xml:space="preserve"> </w:t>
      </w:r>
      <w:r w:rsidR="00860FFF" w:rsidRPr="00FA2C68">
        <w:rPr>
          <w:rFonts w:ascii="Arial" w:hAnsi="Arial" w:cs="Arial"/>
          <w:sz w:val="20"/>
          <w:szCs w:val="20"/>
        </w:rPr>
        <w:t>where applicable</w:t>
      </w:r>
      <w:r w:rsidR="00F1131D">
        <w:rPr>
          <w:rFonts w:ascii="Arial" w:hAnsi="Arial" w:cs="Arial"/>
          <w:sz w:val="20"/>
          <w:szCs w:val="20"/>
        </w:rPr>
        <w:t>,</w:t>
      </w:r>
      <w:r w:rsidR="00860FFF" w:rsidRPr="00FA2C68">
        <w:rPr>
          <w:rFonts w:ascii="Arial" w:hAnsi="Arial" w:cs="Arial"/>
          <w:sz w:val="20"/>
          <w:szCs w:val="20"/>
        </w:rPr>
        <w:t xml:space="preserve"> </w:t>
      </w:r>
      <w:r w:rsidRPr="00FA2C68">
        <w:rPr>
          <w:rFonts w:ascii="Arial" w:hAnsi="Arial" w:cs="Arial"/>
          <w:sz w:val="20"/>
          <w:szCs w:val="20"/>
        </w:rPr>
        <w:t xml:space="preserve">must be obtained </w:t>
      </w:r>
      <w:r w:rsidR="00860FFF" w:rsidRPr="00FA2C68">
        <w:rPr>
          <w:rFonts w:ascii="Arial" w:hAnsi="Arial" w:cs="Arial"/>
          <w:sz w:val="20"/>
          <w:szCs w:val="20"/>
        </w:rPr>
        <w:t>prior to the commencement of that Research Activity and any associated Funding must not be expended until Institutional Approvals have been granted</w:t>
      </w:r>
      <w:r w:rsidR="002165B1" w:rsidRPr="00FA2C68">
        <w:rPr>
          <w:rFonts w:ascii="Arial" w:hAnsi="Arial" w:cs="Arial"/>
          <w:sz w:val="20"/>
          <w:szCs w:val="20"/>
        </w:rPr>
        <w:t>;</w:t>
      </w:r>
      <w:r w:rsidR="005F3894" w:rsidRPr="00FA2C68">
        <w:rPr>
          <w:rFonts w:ascii="Arial" w:hAnsi="Arial" w:cs="Arial"/>
          <w:sz w:val="20"/>
          <w:szCs w:val="20"/>
        </w:rPr>
        <w:t xml:space="preserve"> </w:t>
      </w:r>
    </w:p>
    <w:p w14:paraId="4E121F09" w14:textId="042767C2" w:rsidR="00F1131D" w:rsidRPr="00FA2C68" w:rsidRDefault="00F1131D" w:rsidP="005F3894">
      <w:pPr>
        <w:numPr>
          <w:ilvl w:val="0"/>
          <w:numId w:val="8"/>
        </w:numPr>
        <w:spacing w:after="80"/>
        <w:ind w:left="1508"/>
        <w:jc w:val="both"/>
        <w:rPr>
          <w:rFonts w:ascii="Arial" w:hAnsi="Arial" w:cs="Arial"/>
          <w:sz w:val="20"/>
          <w:szCs w:val="20"/>
        </w:rPr>
      </w:pPr>
      <w:r>
        <w:rPr>
          <w:rFonts w:ascii="Arial" w:hAnsi="Arial" w:cs="Arial"/>
          <w:sz w:val="20"/>
          <w:szCs w:val="20"/>
        </w:rPr>
        <w:t>that any requirements applicable to working or contact with a Vulnerable Person or interaction with Children necessary for the performance of a Research Activity</w:t>
      </w:r>
      <w:r w:rsidR="008C606D">
        <w:rPr>
          <w:rFonts w:ascii="Arial" w:hAnsi="Arial" w:cs="Arial"/>
          <w:sz w:val="20"/>
          <w:szCs w:val="20"/>
        </w:rPr>
        <w:t xml:space="preserve"> (including under the </w:t>
      </w:r>
      <w:r w:rsidR="008C606D" w:rsidRPr="008C606D">
        <w:rPr>
          <w:rFonts w:ascii="Arial" w:hAnsi="Arial" w:cs="Arial"/>
          <w:sz w:val="20"/>
          <w:szCs w:val="20"/>
        </w:rPr>
        <w:t>National Principles for Child Safe Organisations</w:t>
      </w:r>
      <w:r w:rsidR="008C606D">
        <w:rPr>
          <w:rFonts w:ascii="Arial" w:hAnsi="Arial" w:cs="Arial"/>
          <w:sz w:val="20"/>
          <w:szCs w:val="20"/>
        </w:rPr>
        <w:t>)</w:t>
      </w:r>
      <w:r>
        <w:rPr>
          <w:rFonts w:ascii="Arial" w:hAnsi="Arial" w:cs="Arial"/>
          <w:sz w:val="20"/>
          <w:szCs w:val="20"/>
        </w:rPr>
        <w:t xml:space="preserve">, where applicable, </w:t>
      </w:r>
      <w:r w:rsidRPr="00FA2C68">
        <w:rPr>
          <w:rFonts w:ascii="Arial" w:hAnsi="Arial" w:cs="Arial"/>
          <w:sz w:val="20"/>
          <w:szCs w:val="20"/>
        </w:rPr>
        <w:t xml:space="preserve">must be obtained prior to the commencement of that Research Activity and any associated Funding must not be expended until </w:t>
      </w:r>
      <w:r>
        <w:rPr>
          <w:rFonts w:ascii="Arial" w:hAnsi="Arial" w:cs="Arial"/>
          <w:sz w:val="20"/>
          <w:szCs w:val="20"/>
        </w:rPr>
        <w:t xml:space="preserve">these requirements have been met, in accordance with </w:t>
      </w:r>
      <w:r w:rsidR="00141FD8">
        <w:rPr>
          <w:rFonts w:ascii="Arial" w:hAnsi="Arial" w:cs="Arial"/>
          <w:sz w:val="20"/>
          <w:szCs w:val="20"/>
        </w:rPr>
        <w:t>Sections H.1 and H.2 of Attachment 1 to the Schedule;</w:t>
      </w:r>
      <w:r>
        <w:rPr>
          <w:rFonts w:ascii="Arial" w:hAnsi="Arial" w:cs="Arial"/>
          <w:sz w:val="20"/>
          <w:szCs w:val="20"/>
        </w:rPr>
        <w:t xml:space="preserve"> </w:t>
      </w:r>
    </w:p>
    <w:p w14:paraId="326C0353" w14:textId="2C97A250" w:rsidR="009C7C9F" w:rsidRDefault="002165B1" w:rsidP="007A7466">
      <w:pPr>
        <w:numPr>
          <w:ilvl w:val="0"/>
          <w:numId w:val="8"/>
        </w:numPr>
        <w:spacing w:after="80"/>
        <w:jc w:val="both"/>
        <w:rPr>
          <w:rFonts w:ascii="Arial" w:hAnsi="Arial" w:cs="Arial"/>
          <w:sz w:val="20"/>
          <w:szCs w:val="20"/>
        </w:rPr>
      </w:pPr>
      <w:bookmarkStart w:id="9" w:name="_Ref371176327"/>
      <w:bookmarkStart w:id="10" w:name="_Ref500769796"/>
      <w:bookmarkStart w:id="11" w:name="_Ref522095656"/>
      <w:r w:rsidRPr="00E72DEA">
        <w:rPr>
          <w:rFonts w:ascii="Arial" w:hAnsi="Arial" w:cs="Arial"/>
          <w:sz w:val="20"/>
          <w:szCs w:val="20"/>
        </w:rPr>
        <w:t xml:space="preserve">to comply with the </w:t>
      </w:r>
      <w:r w:rsidR="00E72DEA" w:rsidRPr="00E72DEA">
        <w:rPr>
          <w:rFonts w:ascii="Arial" w:hAnsi="Arial" w:cs="Arial"/>
          <w:sz w:val="20"/>
          <w:szCs w:val="20"/>
        </w:rPr>
        <w:t>requirements of</w:t>
      </w:r>
      <w:r w:rsidR="006E0DF5">
        <w:rPr>
          <w:rFonts w:ascii="Arial" w:hAnsi="Arial" w:cs="Arial"/>
          <w:sz w:val="20"/>
          <w:szCs w:val="20"/>
        </w:rPr>
        <w:t xml:space="preserve"> </w:t>
      </w:r>
      <w:r w:rsidRPr="00E72DEA">
        <w:rPr>
          <w:rFonts w:ascii="Arial" w:hAnsi="Arial" w:cs="Arial"/>
          <w:sz w:val="20"/>
          <w:szCs w:val="20"/>
        </w:rPr>
        <w:t xml:space="preserve">the </w:t>
      </w:r>
      <w:r w:rsidR="00405047" w:rsidRPr="00E72DEA">
        <w:rPr>
          <w:rFonts w:ascii="Arial" w:hAnsi="Arial" w:cs="Arial"/>
          <w:sz w:val="20"/>
          <w:szCs w:val="20"/>
        </w:rPr>
        <w:t xml:space="preserve">Australian </w:t>
      </w:r>
      <w:r w:rsidRPr="00E72DEA">
        <w:rPr>
          <w:rFonts w:ascii="Arial" w:hAnsi="Arial" w:cs="Arial"/>
          <w:sz w:val="20"/>
          <w:szCs w:val="20"/>
        </w:rPr>
        <w:t xml:space="preserve">Privacy Principles under </w:t>
      </w:r>
      <w:r w:rsidR="001E49B9">
        <w:rPr>
          <w:rFonts w:ascii="Arial" w:hAnsi="Arial" w:cs="Arial"/>
          <w:sz w:val="20"/>
          <w:szCs w:val="20"/>
        </w:rPr>
        <w:t xml:space="preserve">the </w:t>
      </w:r>
      <w:r w:rsidR="001E49B9">
        <w:rPr>
          <w:rFonts w:ascii="Arial" w:hAnsi="Arial" w:cs="Arial"/>
          <w:i/>
          <w:sz w:val="20"/>
          <w:szCs w:val="20"/>
        </w:rPr>
        <w:t>Privacy</w:t>
      </w:r>
      <w:r w:rsidR="001E49B9" w:rsidRPr="00922A55">
        <w:rPr>
          <w:rFonts w:ascii="Arial" w:hAnsi="Arial"/>
          <w:i/>
          <w:sz w:val="20"/>
        </w:rPr>
        <w:t xml:space="preserve"> </w:t>
      </w:r>
      <w:r w:rsidRPr="001E49B9">
        <w:rPr>
          <w:rFonts w:ascii="Arial" w:hAnsi="Arial" w:cs="Arial"/>
          <w:i/>
          <w:sz w:val="20"/>
          <w:szCs w:val="20"/>
        </w:rPr>
        <w:t>Act</w:t>
      </w:r>
      <w:r w:rsidR="001E49B9">
        <w:rPr>
          <w:rFonts w:ascii="Arial" w:hAnsi="Arial" w:cs="Arial"/>
          <w:i/>
          <w:sz w:val="20"/>
          <w:szCs w:val="20"/>
        </w:rPr>
        <w:t xml:space="preserve"> 1988</w:t>
      </w:r>
      <w:r w:rsidR="001E49B9" w:rsidRPr="00922A55">
        <w:rPr>
          <w:rFonts w:ascii="Arial" w:hAnsi="Arial"/>
          <w:sz w:val="20"/>
        </w:rPr>
        <w:t xml:space="preserve"> </w:t>
      </w:r>
      <w:r w:rsidR="001E49B9">
        <w:rPr>
          <w:rFonts w:ascii="Arial" w:hAnsi="Arial" w:cs="Arial"/>
          <w:sz w:val="20"/>
          <w:szCs w:val="20"/>
        </w:rPr>
        <w:t>(Cth)</w:t>
      </w:r>
      <w:r w:rsidRPr="00E72DEA">
        <w:rPr>
          <w:rFonts w:ascii="Arial" w:hAnsi="Arial" w:cs="Arial"/>
          <w:sz w:val="20"/>
          <w:szCs w:val="20"/>
        </w:rPr>
        <w:t xml:space="preserve"> in </w:t>
      </w:r>
      <w:r w:rsidR="00E72DEA" w:rsidRPr="00E72DEA">
        <w:rPr>
          <w:rFonts w:ascii="Arial" w:hAnsi="Arial" w:cs="Arial"/>
          <w:sz w:val="20"/>
          <w:szCs w:val="20"/>
        </w:rPr>
        <w:t xml:space="preserve">relation to </w:t>
      </w:r>
      <w:r w:rsidRPr="00E72DEA">
        <w:rPr>
          <w:rFonts w:ascii="Arial" w:hAnsi="Arial" w:cs="Arial"/>
          <w:sz w:val="20"/>
          <w:szCs w:val="20"/>
        </w:rPr>
        <w:t>the use, collection, storage and security or disclosure of any personal and/or health information collected or used during the Project</w:t>
      </w:r>
      <w:r w:rsidR="00E72DEA" w:rsidRPr="00E72DEA">
        <w:rPr>
          <w:rFonts w:ascii="Arial" w:hAnsi="Arial" w:cs="Arial"/>
          <w:sz w:val="20"/>
          <w:szCs w:val="20"/>
        </w:rPr>
        <w:t xml:space="preserve">, </w:t>
      </w:r>
      <w:r w:rsidR="001E49B9">
        <w:rPr>
          <w:rFonts w:ascii="Arial" w:hAnsi="Arial" w:cs="Arial"/>
          <w:sz w:val="20"/>
          <w:szCs w:val="20"/>
        </w:rPr>
        <w:t xml:space="preserve">and </w:t>
      </w:r>
      <w:r w:rsidR="00E72DEA" w:rsidRPr="00E72DEA">
        <w:rPr>
          <w:rFonts w:ascii="Arial" w:hAnsi="Arial" w:cs="Arial"/>
          <w:sz w:val="20"/>
          <w:szCs w:val="20"/>
        </w:rPr>
        <w:t xml:space="preserve">the </w:t>
      </w:r>
      <w:r w:rsidR="00E72DEA" w:rsidRPr="00E72DEA">
        <w:rPr>
          <w:rFonts w:ascii="Arial" w:hAnsi="Arial" w:cs="Arial"/>
          <w:i/>
          <w:sz w:val="20"/>
          <w:szCs w:val="20"/>
        </w:rPr>
        <w:t>Guidelines approved under Section 95A of the Privacy Act 1988 (2014)</w:t>
      </w:r>
      <w:r w:rsidR="00E72DEA" w:rsidRPr="00E72DEA">
        <w:rPr>
          <w:rFonts w:ascii="Arial" w:hAnsi="Arial" w:cs="Arial"/>
          <w:sz w:val="20"/>
          <w:szCs w:val="20"/>
        </w:rPr>
        <w:t xml:space="preserve"> and the </w:t>
      </w:r>
      <w:r w:rsidR="00E72DEA" w:rsidRPr="00E72DEA">
        <w:rPr>
          <w:rFonts w:ascii="Arial" w:hAnsi="Arial" w:cs="Arial"/>
          <w:i/>
          <w:sz w:val="20"/>
          <w:szCs w:val="20"/>
        </w:rPr>
        <w:t>Guidelines under Section 95 of the Privacy Act 1988 (2014)</w:t>
      </w:r>
      <w:r w:rsidRPr="00E72DEA">
        <w:rPr>
          <w:rFonts w:ascii="Arial" w:hAnsi="Arial" w:cs="Arial"/>
          <w:sz w:val="20"/>
          <w:szCs w:val="20"/>
        </w:rPr>
        <w:t>;</w:t>
      </w:r>
      <w:bookmarkEnd w:id="9"/>
      <w:bookmarkEnd w:id="10"/>
      <w:bookmarkEnd w:id="11"/>
    </w:p>
    <w:p w14:paraId="74C8572C" w14:textId="5EC4FBC0" w:rsidR="001E49B9" w:rsidRPr="001E49B9" w:rsidRDefault="001E49B9" w:rsidP="001E49B9">
      <w:pPr>
        <w:numPr>
          <w:ilvl w:val="0"/>
          <w:numId w:val="8"/>
        </w:numPr>
        <w:spacing w:after="80"/>
        <w:jc w:val="both"/>
        <w:rPr>
          <w:rFonts w:ascii="Arial" w:hAnsi="Arial" w:cs="Arial"/>
          <w:sz w:val="20"/>
          <w:szCs w:val="20"/>
        </w:rPr>
      </w:pPr>
      <w:r>
        <w:rPr>
          <w:rFonts w:ascii="Arial" w:hAnsi="Arial" w:cs="Arial"/>
          <w:sz w:val="20"/>
          <w:szCs w:val="20"/>
        </w:rPr>
        <w:t>t</w:t>
      </w:r>
      <w:r w:rsidRPr="00E715C4">
        <w:rPr>
          <w:rFonts w:ascii="Arial" w:hAnsi="Arial" w:cs="Arial"/>
          <w:sz w:val="20"/>
          <w:szCs w:val="20"/>
        </w:rPr>
        <w:t>o the extent that</w:t>
      </w:r>
      <w:r>
        <w:rPr>
          <w:rFonts w:ascii="Arial" w:hAnsi="Arial" w:cs="Arial"/>
          <w:sz w:val="20"/>
          <w:szCs w:val="20"/>
        </w:rPr>
        <w:t xml:space="preserve"> any Party is a Data Controller and another Party or Parties are a Data Processor (as those terms are defined under</w:t>
      </w:r>
      <w:r w:rsidRPr="00E715C4">
        <w:rPr>
          <w:rFonts w:ascii="Arial" w:hAnsi="Arial" w:cs="Arial"/>
          <w:sz w:val="20"/>
          <w:szCs w:val="20"/>
        </w:rPr>
        <w:t xml:space="preserve"> the </w:t>
      </w:r>
      <w:r>
        <w:rPr>
          <w:rFonts w:ascii="Arial" w:hAnsi="Arial" w:cs="Arial"/>
          <w:sz w:val="20"/>
          <w:szCs w:val="20"/>
        </w:rPr>
        <w:t>EU Data Protection Legislation)</w:t>
      </w:r>
      <w:r w:rsidRPr="00E715C4">
        <w:rPr>
          <w:rFonts w:ascii="Arial" w:hAnsi="Arial" w:cs="Arial"/>
          <w:sz w:val="20"/>
          <w:szCs w:val="20"/>
        </w:rPr>
        <w:t xml:space="preserve"> </w:t>
      </w:r>
      <w:r>
        <w:rPr>
          <w:rFonts w:ascii="Arial" w:hAnsi="Arial" w:cs="Arial"/>
          <w:sz w:val="20"/>
          <w:szCs w:val="20"/>
        </w:rPr>
        <w:t xml:space="preserve">in </w:t>
      </w:r>
      <w:r w:rsidRPr="00FA2C68">
        <w:rPr>
          <w:rFonts w:ascii="Arial" w:hAnsi="Arial" w:cs="Arial"/>
          <w:sz w:val="20"/>
          <w:szCs w:val="20"/>
        </w:rPr>
        <w:t>carry</w:t>
      </w:r>
      <w:r>
        <w:rPr>
          <w:rFonts w:ascii="Arial" w:hAnsi="Arial" w:cs="Arial"/>
          <w:sz w:val="20"/>
          <w:szCs w:val="20"/>
        </w:rPr>
        <w:t>ing</w:t>
      </w:r>
      <w:r w:rsidRPr="00FA2C68">
        <w:rPr>
          <w:rFonts w:ascii="Arial" w:hAnsi="Arial" w:cs="Arial"/>
          <w:sz w:val="20"/>
          <w:szCs w:val="20"/>
        </w:rPr>
        <w:t xml:space="preserve"> out their roles, responsibilities and program of research</w:t>
      </w:r>
      <w:r>
        <w:rPr>
          <w:rFonts w:ascii="Arial" w:hAnsi="Arial" w:cs="Arial"/>
          <w:sz w:val="20"/>
          <w:szCs w:val="20"/>
        </w:rPr>
        <w:t xml:space="preserve"> under this Agreement</w:t>
      </w:r>
      <w:r w:rsidRPr="00E715C4">
        <w:rPr>
          <w:rFonts w:ascii="Arial" w:hAnsi="Arial" w:cs="Arial"/>
          <w:sz w:val="20"/>
          <w:szCs w:val="20"/>
        </w:rPr>
        <w:t>,</w:t>
      </w:r>
      <w:r>
        <w:rPr>
          <w:rFonts w:ascii="Arial" w:hAnsi="Arial" w:cs="Arial"/>
          <w:sz w:val="20"/>
          <w:szCs w:val="20"/>
        </w:rPr>
        <w:t xml:space="preserve"> the Parties</w:t>
      </w:r>
      <w:r w:rsidRPr="00E715C4">
        <w:rPr>
          <w:rFonts w:ascii="Arial" w:hAnsi="Arial" w:cs="Arial"/>
          <w:sz w:val="20"/>
          <w:szCs w:val="20"/>
        </w:rPr>
        <w:t xml:space="preserve"> shall comply with</w:t>
      </w:r>
      <w:r>
        <w:rPr>
          <w:rFonts w:ascii="Arial" w:hAnsi="Arial" w:cs="Arial"/>
          <w:sz w:val="20"/>
          <w:szCs w:val="20"/>
        </w:rPr>
        <w:t xml:space="preserve"> all applicable requirements of the EU Data Protection Legislation</w:t>
      </w:r>
      <w:r w:rsidRPr="00E715C4">
        <w:rPr>
          <w:rFonts w:ascii="Arial" w:hAnsi="Arial" w:cs="Arial"/>
          <w:sz w:val="20"/>
          <w:szCs w:val="20"/>
        </w:rPr>
        <w:t xml:space="preserve"> in addition to </w:t>
      </w:r>
      <w:r>
        <w:rPr>
          <w:rFonts w:ascii="Arial" w:hAnsi="Arial" w:cs="Arial"/>
          <w:sz w:val="20"/>
          <w:szCs w:val="20"/>
        </w:rPr>
        <w:t>their</w:t>
      </w:r>
      <w:r w:rsidRPr="00E715C4">
        <w:rPr>
          <w:rFonts w:ascii="Arial" w:hAnsi="Arial" w:cs="Arial"/>
          <w:sz w:val="20"/>
          <w:szCs w:val="20"/>
        </w:rPr>
        <w:t xml:space="preserve"> obligations under clause</w:t>
      </w:r>
      <w:r>
        <w:rPr>
          <w:rFonts w:ascii="Arial" w:hAnsi="Arial" w:cs="Arial"/>
          <w:sz w:val="20"/>
          <w:szCs w:val="20"/>
        </w:rPr>
        <w:t xml:space="preserve"> 2.1(</w:t>
      </w:r>
      <w:r w:rsidR="00E33A06">
        <w:rPr>
          <w:rFonts w:ascii="Arial" w:hAnsi="Arial" w:cs="Arial"/>
          <w:sz w:val="20"/>
          <w:szCs w:val="20"/>
        </w:rPr>
        <w:t>l</w:t>
      </w:r>
      <w:r>
        <w:rPr>
          <w:rFonts w:ascii="Arial" w:hAnsi="Arial" w:cs="Arial"/>
          <w:sz w:val="20"/>
          <w:szCs w:val="20"/>
        </w:rPr>
        <w:t xml:space="preserve">) and the Parties </w:t>
      </w:r>
      <w:r w:rsidR="00DC3483">
        <w:rPr>
          <w:rFonts w:ascii="Arial" w:hAnsi="Arial" w:cs="Arial"/>
          <w:sz w:val="20"/>
          <w:szCs w:val="20"/>
        </w:rPr>
        <w:t xml:space="preserve">may </w:t>
      </w:r>
      <w:r>
        <w:rPr>
          <w:rFonts w:ascii="Arial" w:hAnsi="Arial" w:cs="Arial"/>
          <w:sz w:val="20"/>
          <w:szCs w:val="20"/>
        </w:rPr>
        <w:t>enter into a separate legal agreement in respect of the processing of Personal Data subject to EU Data Protection Legislation;</w:t>
      </w:r>
    </w:p>
    <w:p w14:paraId="44C532E3" w14:textId="68C31A54" w:rsidR="009C7C9F" w:rsidRPr="00FA2C68" w:rsidRDefault="002165B1" w:rsidP="00E03E3B">
      <w:pPr>
        <w:numPr>
          <w:ilvl w:val="0"/>
          <w:numId w:val="8"/>
        </w:numPr>
        <w:spacing w:after="80"/>
        <w:ind w:left="1508"/>
        <w:jc w:val="both"/>
        <w:rPr>
          <w:rFonts w:ascii="Arial" w:hAnsi="Arial" w:cs="Arial"/>
          <w:sz w:val="20"/>
          <w:szCs w:val="20"/>
        </w:rPr>
      </w:pPr>
      <w:bookmarkStart w:id="12" w:name="_Ref371176339"/>
      <w:bookmarkStart w:id="13" w:name="_Ref500769812"/>
      <w:r w:rsidRPr="00FA2C68">
        <w:rPr>
          <w:rFonts w:ascii="Arial" w:hAnsi="Arial" w:cs="Arial"/>
          <w:sz w:val="20"/>
          <w:szCs w:val="20"/>
        </w:rPr>
        <w:t xml:space="preserve">to maintain appropriate records of their involvement in the Project in accordance with clause </w:t>
      </w:r>
      <w:r w:rsidR="00812BCD">
        <w:rPr>
          <w:rFonts w:ascii="Arial" w:hAnsi="Arial" w:cs="Arial"/>
          <w:sz w:val="20"/>
          <w:szCs w:val="20"/>
        </w:rPr>
        <w:t>9</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w:t>
      </w:r>
      <w:bookmarkEnd w:id="12"/>
      <w:bookmarkEnd w:id="13"/>
    </w:p>
    <w:p w14:paraId="5C3E0AB3" w14:textId="4719653E"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cooperate with each other in providing information that the </w:t>
      </w:r>
      <w:r w:rsidR="00DB5B97">
        <w:rPr>
          <w:rFonts w:ascii="Arial" w:hAnsi="Arial" w:cs="Arial"/>
          <w:sz w:val="20"/>
          <w:szCs w:val="20"/>
        </w:rPr>
        <w:t xml:space="preserve">Eligible Organisation </w:t>
      </w:r>
      <w:r w:rsidRPr="00FA2C68">
        <w:rPr>
          <w:rFonts w:ascii="Arial" w:hAnsi="Arial" w:cs="Arial"/>
          <w:sz w:val="20"/>
          <w:szCs w:val="20"/>
        </w:rPr>
        <w:t xml:space="preserve">requires to </w:t>
      </w:r>
      <w:r w:rsidR="008D3AE1" w:rsidRPr="00FA2C68">
        <w:rPr>
          <w:rFonts w:ascii="Arial" w:hAnsi="Arial" w:cs="Arial"/>
          <w:sz w:val="20"/>
          <w:szCs w:val="20"/>
        </w:rPr>
        <w:t>compile</w:t>
      </w:r>
      <w:r w:rsidR="00504A4C" w:rsidRPr="00FA2C68">
        <w:rPr>
          <w:rFonts w:ascii="Arial" w:hAnsi="Arial" w:cs="Arial"/>
          <w:sz w:val="20"/>
          <w:szCs w:val="20"/>
        </w:rPr>
        <w:t xml:space="preserve"> </w:t>
      </w:r>
      <w:r w:rsidRPr="00FA2C68">
        <w:rPr>
          <w:rFonts w:ascii="Arial" w:hAnsi="Arial" w:cs="Arial"/>
          <w:sz w:val="20"/>
          <w:szCs w:val="20"/>
        </w:rPr>
        <w:t xml:space="preserve">the Reports required under clause </w:t>
      </w:r>
      <w:r w:rsidR="00812BCD">
        <w:rPr>
          <w:rFonts w:ascii="Arial" w:hAnsi="Arial" w:cs="Arial"/>
          <w:sz w:val="20"/>
          <w:szCs w:val="20"/>
        </w:rPr>
        <w:t>10</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 xml:space="preserve"> </w:t>
      </w:r>
      <w:r w:rsidR="007406F9">
        <w:rPr>
          <w:rFonts w:ascii="Arial" w:hAnsi="Arial" w:cs="Arial"/>
          <w:sz w:val="20"/>
          <w:szCs w:val="20"/>
        </w:rPr>
        <w:t xml:space="preserve">and </w:t>
      </w:r>
      <w:r w:rsidR="00354318">
        <w:rPr>
          <w:rFonts w:ascii="Arial" w:hAnsi="Arial" w:cs="Arial"/>
          <w:sz w:val="20"/>
          <w:szCs w:val="20"/>
        </w:rPr>
        <w:t>S</w:t>
      </w:r>
      <w:r w:rsidR="007406F9">
        <w:rPr>
          <w:rFonts w:ascii="Arial" w:hAnsi="Arial" w:cs="Arial"/>
          <w:sz w:val="20"/>
          <w:szCs w:val="20"/>
        </w:rPr>
        <w:t xml:space="preserve">ection H.3 </w:t>
      </w:r>
      <w:r w:rsidR="00354318">
        <w:rPr>
          <w:rFonts w:ascii="Arial" w:hAnsi="Arial" w:cs="Arial"/>
          <w:sz w:val="20"/>
          <w:szCs w:val="20"/>
        </w:rPr>
        <w:t xml:space="preserve">of Attachment 1 to the Schedule, </w:t>
      </w:r>
      <w:r w:rsidRPr="00FA2C68">
        <w:rPr>
          <w:rFonts w:ascii="Arial" w:hAnsi="Arial" w:cs="Arial"/>
          <w:sz w:val="20"/>
          <w:szCs w:val="20"/>
        </w:rPr>
        <w:t>in relation to the Project;</w:t>
      </w:r>
    </w:p>
    <w:p w14:paraId="532D65DE" w14:textId="593E00BB" w:rsidR="009C7C9F" w:rsidRPr="00FA2C68" w:rsidRDefault="002165B1" w:rsidP="00E03E3B">
      <w:pPr>
        <w:numPr>
          <w:ilvl w:val="0"/>
          <w:numId w:val="8"/>
        </w:numPr>
        <w:spacing w:after="80"/>
        <w:ind w:left="1508"/>
        <w:jc w:val="both"/>
        <w:rPr>
          <w:rFonts w:ascii="Arial" w:hAnsi="Arial" w:cs="Arial"/>
          <w:sz w:val="20"/>
          <w:szCs w:val="20"/>
        </w:rPr>
      </w:pPr>
      <w:bookmarkStart w:id="14" w:name="_Ref371176347"/>
      <w:bookmarkStart w:id="15" w:name="_Ref500769827"/>
      <w:r w:rsidRPr="00FA2C68">
        <w:rPr>
          <w:rFonts w:ascii="Arial" w:hAnsi="Arial" w:cs="Arial"/>
          <w:sz w:val="20"/>
          <w:szCs w:val="20"/>
        </w:rPr>
        <w:t xml:space="preserve">to provide the Commonwealth with access specified in clause </w:t>
      </w:r>
      <w:r w:rsidR="00812BCD">
        <w:rPr>
          <w:rFonts w:ascii="Arial" w:hAnsi="Arial" w:cs="Arial"/>
          <w:sz w:val="20"/>
          <w:szCs w:val="20"/>
        </w:rPr>
        <w:t>12</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w:t>
      </w:r>
      <w:bookmarkEnd w:id="14"/>
      <w:bookmarkEnd w:id="15"/>
    </w:p>
    <w:p w14:paraId="0FA9E49F" w14:textId="65E4B165"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any Assets purchased with the Funds will be dealt with in accordance with clause 1</w:t>
      </w:r>
      <w:r w:rsidR="00812BCD">
        <w:rPr>
          <w:rFonts w:ascii="Arial" w:hAnsi="Arial" w:cs="Arial"/>
          <w:sz w:val="20"/>
          <w:szCs w:val="20"/>
        </w:rPr>
        <w:t>4</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w:t>
      </w:r>
    </w:p>
    <w:p w14:paraId="03B45B9E" w14:textId="266FBFF2"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use the </w:t>
      </w:r>
      <w:r w:rsidR="006D20FA">
        <w:rPr>
          <w:rFonts w:ascii="Arial" w:hAnsi="Arial" w:cs="Arial"/>
          <w:sz w:val="20"/>
          <w:szCs w:val="20"/>
        </w:rPr>
        <w:t>MRFF</w:t>
      </w:r>
      <w:r w:rsidRPr="00FA2C68">
        <w:rPr>
          <w:rFonts w:ascii="Arial" w:hAnsi="Arial" w:cs="Arial"/>
          <w:sz w:val="20"/>
          <w:szCs w:val="20"/>
        </w:rPr>
        <w:t xml:space="preserve"> logo and acknowledge the Funding </w:t>
      </w:r>
      <w:r w:rsidR="003316B2">
        <w:rPr>
          <w:rFonts w:ascii="Arial" w:hAnsi="Arial" w:cs="Arial"/>
          <w:sz w:val="20"/>
          <w:szCs w:val="20"/>
        </w:rPr>
        <w:t xml:space="preserve">from Health and </w:t>
      </w:r>
      <w:r w:rsidR="00CD79C1">
        <w:rPr>
          <w:rFonts w:ascii="Arial" w:hAnsi="Arial" w:cs="Arial"/>
          <w:sz w:val="20"/>
          <w:szCs w:val="20"/>
        </w:rPr>
        <w:t>include other acknowledgements</w:t>
      </w:r>
      <w:r w:rsidR="003316B2">
        <w:rPr>
          <w:rFonts w:ascii="Arial" w:hAnsi="Arial" w:cs="Arial"/>
          <w:sz w:val="20"/>
          <w:szCs w:val="20"/>
        </w:rPr>
        <w:t xml:space="preserve"> </w:t>
      </w:r>
      <w:r w:rsidRPr="00FA2C68">
        <w:rPr>
          <w:rFonts w:ascii="Arial" w:hAnsi="Arial" w:cs="Arial"/>
          <w:sz w:val="20"/>
          <w:szCs w:val="20"/>
        </w:rPr>
        <w:t>consistently with the requirements of clause 2</w:t>
      </w:r>
      <w:r w:rsidR="00812BCD">
        <w:rPr>
          <w:rFonts w:ascii="Arial" w:hAnsi="Arial" w:cs="Arial"/>
          <w:sz w:val="20"/>
          <w:szCs w:val="20"/>
        </w:rPr>
        <w:t>1</w:t>
      </w:r>
      <w:r w:rsidRPr="00FA2C68">
        <w:rPr>
          <w:rFonts w:ascii="Arial" w:hAnsi="Arial" w:cs="Arial"/>
          <w:sz w:val="20"/>
          <w:szCs w:val="20"/>
        </w:rPr>
        <w:t xml:space="preserve"> of the </w:t>
      </w:r>
      <w:r w:rsidR="009D4E3E">
        <w:rPr>
          <w:rFonts w:ascii="Arial" w:hAnsi="Arial" w:cs="Arial"/>
          <w:sz w:val="20"/>
          <w:szCs w:val="20"/>
        </w:rPr>
        <w:t>Funding Agreement</w:t>
      </w:r>
      <w:r w:rsidR="00354318">
        <w:rPr>
          <w:rFonts w:ascii="Arial" w:hAnsi="Arial" w:cs="Arial"/>
          <w:sz w:val="20"/>
          <w:szCs w:val="20"/>
        </w:rPr>
        <w:t xml:space="preserve"> </w:t>
      </w:r>
      <w:r w:rsidR="003316B2">
        <w:rPr>
          <w:rFonts w:ascii="Arial" w:hAnsi="Arial" w:cs="Arial"/>
          <w:sz w:val="20"/>
          <w:szCs w:val="20"/>
        </w:rPr>
        <w:t xml:space="preserve">and </w:t>
      </w:r>
      <w:r w:rsidR="00354318">
        <w:rPr>
          <w:rFonts w:ascii="Arial" w:hAnsi="Arial" w:cs="Arial"/>
          <w:sz w:val="20"/>
          <w:szCs w:val="20"/>
        </w:rPr>
        <w:t>Section H.4 of Attachment 1 to the Schedule</w:t>
      </w:r>
      <w:r w:rsidR="008C606D">
        <w:rPr>
          <w:rFonts w:ascii="Arial" w:hAnsi="Arial" w:cs="Arial"/>
          <w:sz w:val="20"/>
          <w:szCs w:val="20"/>
        </w:rPr>
        <w:t>. The Participating Institutions agree to notify the</w:t>
      </w:r>
      <w:r w:rsidR="004F4C35">
        <w:rPr>
          <w:rFonts w:ascii="Arial" w:hAnsi="Arial" w:cs="Arial"/>
          <w:sz w:val="20"/>
          <w:szCs w:val="20"/>
        </w:rPr>
        <w:t xml:space="preserve"> Eligible Organisation</w:t>
      </w:r>
      <w:r w:rsidR="008C606D">
        <w:rPr>
          <w:rFonts w:ascii="Arial" w:hAnsi="Arial" w:cs="Arial"/>
          <w:sz w:val="20"/>
          <w:szCs w:val="20"/>
        </w:rPr>
        <w:t xml:space="preserve"> about </w:t>
      </w:r>
      <w:r w:rsidR="005624CB">
        <w:rPr>
          <w:rFonts w:ascii="Arial" w:hAnsi="Arial" w:cs="Arial"/>
          <w:sz w:val="20"/>
          <w:szCs w:val="20"/>
        </w:rPr>
        <w:t xml:space="preserve">any planned launch or media event relating to the Project to enable the </w:t>
      </w:r>
      <w:r w:rsidR="004F4C35">
        <w:rPr>
          <w:rFonts w:ascii="Arial" w:hAnsi="Arial" w:cs="Arial"/>
          <w:sz w:val="20"/>
          <w:szCs w:val="20"/>
        </w:rPr>
        <w:t xml:space="preserve">Eligible Organisation </w:t>
      </w:r>
      <w:r w:rsidR="005624CB">
        <w:rPr>
          <w:rFonts w:ascii="Arial" w:hAnsi="Arial" w:cs="Arial"/>
          <w:sz w:val="20"/>
          <w:szCs w:val="20"/>
        </w:rPr>
        <w:t>to provide a reasonable opportunity for the Health Minister or their representative to attend</w:t>
      </w:r>
      <w:r w:rsidRPr="00FA2C68">
        <w:rPr>
          <w:rFonts w:ascii="Arial" w:hAnsi="Arial" w:cs="Arial"/>
          <w:sz w:val="20"/>
          <w:szCs w:val="20"/>
        </w:rPr>
        <w:t>;</w:t>
      </w:r>
    </w:p>
    <w:p w14:paraId="392B6430" w14:textId="35F7EC29" w:rsidR="009C7C9F" w:rsidRPr="00FA2C68" w:rsidRDefault="002165B1" w:rsidP="00E03E3B">
      <w:pPr>
        <w:numPr>
          <w:ilvl w:val="0"/>
          <w:numId w:val="8"/>
        </w:numPr>
        <w:spacing w:after="80"/>
        <w:ind w:left="1508"/>
        <w:jc w:val="both"/>
        <w:rPr>
          <w:rFonts w:ascii="Arial" w:hAnsi="Arial" w:cs="Arial"/>
          <w:sz w:val="20"/>
          <w:szCs w:val="20"/>
        </w:rPr>
      </w:pPr>
      <w:bookmarkStart w:id="16" w:name="_Ref371176355"/>
      <w:bookmarkStart w:id="17" w:name="_Ref500769842"/>
      <w:r w:rsidRPr="00FA2C68">
        <w:rPr>
          <w:rFonts w:ascii="Arial" w:hAnsi="Arial" w:cs="Arial"/>
          <w:sz w:val="20"/>
          <w:szCs w:val="20"/>
        </w:rPr>
        <w:t xml:space="preserve">that </w:t>
      </w:r>
      <w:r w:rsidR="006D20FA">
        <w:rPr>
          <w:rFonts w:ascii="Arial" w:hAnsi="Arial" w:cs="Arial"/>
          <w:sz w:val="20"/>
          <w:szCs w:val="20"/>
        </w:rPr>
        <w:t>Health</w:t>
      </w:r>
      <w:r w:rsidRPr="00FA2C68">
        <w:rPr>
          <w:rFonts w:ascii="Arial" w:hAnsi="Arial" w:cs="Arial"/>
          <w:sz w:val="20"/>
          <w:szCs w:val="20"/>
        </w:rPr>
        <w:t xml:space="preserve"> is entitled to use information relating to the Project in accordance with clause 2</w:t>
      </w:r>
      <w:r w:rsidR="00812BCD">
        <w:rPr>
          <w:rFonts w:ascii="Arial" w:hAnsi="Arial" w:cs="Arial"/>
          <w:sz w:val="20"/>
          <w:szCs w:val="20"/>
        </w:rPr>
        <w:t>2</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w:t>
      </w:r>
      <w:bookmarkEnd w:id="16"/>
      <w:bookmarkEnd w:id="17"/>
    </w:p>
    <w:p w14:paraId="6FBF3CCE" w14:textId="4F981A7E" w:rsidR="009C7C9F" w:rsidRPr="00FA2C68" w:rsidRDefault="008D3AE1" w:rsidP="00812BCD">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w:t>
      </w:r>
      <w:r w:rsidR="002165B1" w:rsidRPr="00FA2C68">
        <w:rPr>
          <w:rFonts w:ascii="Arial" w:hAnsi="Arial" w:cs="Arial"/>
          <w:sz w:val="20"/>
          <w:szCs w:val="20"/>
        </w:rPr>
        <w:t xml:space="preserve">notify </w:t>
      </w:r>
      <w:r w:rsidR="00D008BA">
        <w:rPr>
          <w:rFonts w:ascii="Arial" w:hAnsi="Arial" w:cs="Arial"/>
          <w:sz w:val="20"/>
          <w:szCs w:val="20"/>
        </w:rPr>
        <w:t>the</w:t>
      </w:r>
      <w:r w:rsidR="00DB5B97" w:rsidRPr="00DB5B97">
        <w:rPr>
          <w:rFonts w:ascii="Arial" w:hAnsi="Arial" w:cs="Arial"/>
          <w:sz w:val="20"/>
          <w:szCs w:val="20"/>
        </w:rPr>
        <w:t xml:space="preserve"> </w:t>
      </w:r>
      <w:r w:rsidR="00DB5B97">
        <w:rPr>
          <w:rFonts w:ascii="Arial" w:hAnsi="Arial" w:cs="Arial"/>
          <w:sz w:val="20"/>
          <w:szCs w:val="20"/>
        </w:rPr>
        <w:t xml:space="preserve">Eligible Organisation </w:t>
      </w:r>
      <w:r w:rsidR="002165B1" w:rsidRPr="00FA2C68">
        <w:rPr>
          <w:rFonts w:ascii="Arial" w:hAnsi="Arial" w:cs="Arial"/>
          <w:sz w:val="20"/>
          <w:szCs w:val="20"/>
        </w:rPr>
        <w:t>if any of the circumstances set out in clause 3</w:t>
      </w:r>
      <w:r w:rsidR="00812BCD">
        <w:rPr>
          <w:rFonts w:ascii="Arial" w:hAnsi="Arial" w:cs="Arial"/>
          <w:sz w:val="20"/>
          <w:szCs w:val="20"/>
        </w:rPr>
        <w:t>1</w:t>
      </w:r>
      <w:r w:rsidR="002165B1" w:rsidRPr="00FA2C68">
        <w:rPr>
          <w:rFonts w:ascii="Arial" w:hAnsi="Arial" w:cs="Arial"/>
          <w:sz w:val="20"/>
          <w:szCs w:val="20"/>
        </w:rPr>
        <w:t xml:space="preserve">.4 of the </w:t>
      </w:r>
      <w:r w:rsidR="009D4E3E">
        <w:rPr>
          <w:rFonts w:ascii="Arial" w:hAnsi="Arial" w:cs="Arial"/>
          <w:sz w:val="20"/>
          <w:szCs w:val="20"/>
        </w:rPr>
        <w:t>Funding Agreement</w:t>
      </w:r>
      <w:r w:rsidR="002165B1" w:rsidRPr="00FA2C68">
        <w:rPr>
          <w:rFonts w:ascii="Arial" w:hAnsi="Arial" w:cs="Arial"/>
          <w:sz w:val="20"/>
          <w:szCs w:val="20"/>
        </w:rPr>
        <w:t xml:space="preserve"> arise</w:t>
      </w:r>
      <w:r w:rsidR="00D008BA">
        <w:rPr>
          <w:rFonts w:ascii="Arial" w:hAnsi="Arial" w:cs="Arial"/>
          <w:sz w:val="20"/>
          <w:szCs w:val="20"/>
        </w:rPr>
        <w:t>s</w:t>
      </w:r>
      <w:r w:rsidR="002165B1" w:rsidRPr="00FA2C68">
        <w:rPr>
          <w:rFonts w:ascii="Arial" w:hAnsi="Arial" w:cs="Arial"/>
          <w:sz w:val="20"/>
          <w:szCs w:val="20"/>
        </w:rPr>
        <w:t>; and</w:t>
      </w:r>
    </w:p>
    <w:p w14:paraId="168C8B59"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comply with any applicable statu</w:t>
      </w:r>
      <w:r w:rsidR="001E49B9">
        <w:rPr>
          <w:rFonts w:ascii="Arial" w:hAnsi="Arial" w:cs="Arial"/>
          <w:sz w:val="20"/>
          <w:szCs w:val="20"/>
        </w:rPr>
        <w:t>t</w:t>
      </w:r>
      <w:r w:rsidRPr="00FA2C68">
        <w:rPr>
          <w:rFonts w:ascii="Arial" w:hAnsi="Arial" w:cs="Arial"/>
          <w:sz w:val="20"/>
          <w:szCs w:val="20"/>
        </w:rPr>
        <w:t>es, regulations, by-laws and requirements of the Commonwealth and any State, Territory or local authority.</w:t>
      </w:r>
    </w:p>
    <w:p w14:paraId="28CA8703" w14:textId="77777777" w:rsidR="00371579" w:rsidRDefault="00371579" w:rsidP="00371579">
      <w:pPr>
        <w:pStyle w:val="ListParagraph"/>
        <w:numPr>
          <w:ilvl w:val="1"/>
          <w:numId w:val="1"/>
        </w:numPr>
        <w:spacing w:beforeLines="60" w:before="144" w:after="80"/>
        <w:ind w:hanging="792"/>
        <w:jc w:val="both"/>
        <w:rPr>
          <w:rFonts w:ascii="Arial" w:hAnsi="Arial" w:cs="Arial"/>
          <w:sz w:val="20"/>
          <w:szCs w:val="20"/>
        </w:rPr>
      </w:pPr>
      <w:bookmarkStart w:id="18" w:name="_Ref371176368"/>
      <w:r w:rsidRPr="007478B5">
        <w:rPr>
          <w:rFonts w:ascii="Arial" w:hAnsi="Arial" w:cs="Arial"/>
          <w:sz w:val="20"/>
          <w:szCs w:val="20"/>
        </w:rPr>
        <w:t xml:space="preserve">Each Party </w:t>
      </w:r>
      <w:r>
        <w:rPr>
          <w:rFonts w:ascii="Arial" w:hAnsi="Arial" w:cs="Arial"/>
          <w:sz w:val="20"/>
          <w:szCs w:val="20"/>
        </w:rPr>
        <w:t>agrees to:</w:t>
      </w:r>
      <w:bookmarkEnd w:id="18"/>
    </w:p>
    <w:p w14:paraId="7CAA41F9" w14:textId="77777777" w:rsidR="00371579" w:rsidRPr="00DB4C65" w:rsidRDefault="00371579" w:rsidP="005847F1">
      <w:pPr>
        <w:numPr>
          <w:ilvl w:val="0"/>
          <w:numId w:val="47"/>
        </w:numPr>
        <w:spacing w:after="80"/>
        <w:jc w:val="both"/>
        <w:rPr>
          <w:rFonts w:ascii="Arial" w:hAnsi="Arial" w:cs="Arial"/>
          <w:sz w:val="20"/>
          <w:szCs w:val="20"/>
        </w:rPr>
      </w:pPr>
      <w:r w:rsidRPr="00DB4C65">
        <w:rPr>
          <w:rFonts w:ascii="Arial" w:hAnsi="Arial" w:cs="Arial"/>
          <w:sz w:val="20"/>
          <w:szCs w:val="20"/>
        </w:rPr>
        <w:t xml:space="preserve">carry out its role in the </w:t>
      </w:r>
      <w:r>
        <w:rPr>
          <w:rFonts w:ascii="Arial" w:hAnsi="Arial" w:cs="Arial"/>
          <w:sz w:val="20"/>
          <w:szCs w:val="20"/>
        </w:rPr>
        <w:t>Study</w:t>
      </w:r>
      <w:r w:rsidRPr="00DB4C65">
        <w:rPr>
          <w:rFonts w:ascii="Arial" w:hAnsi="Arial" w:cs="Arial"/>
          <w:sz w:val="20"/>
          <w:szCs w:val="20"/>
        </w:rPr>
        <w:t xml:space="preserve"> (and </w:t>
      </w:r>
      <w:r>
        <w:rPr>
          <w:rFonts w:ascii="Arial" w:hAnsi="Arial" w:cs="Arial"/>
          <w:sz w:val="20"/>
          <w:szCs w:val="20"/>
        </w:rPr>
        <w:t>ensure</w:t>
      </w:r>
      <w:r w:rsidRPr="00DB4C65">
        <w:rPr>
          <w:rFonts w:ascii="Arial" w:hAnsi="Arial" w:cs="Arial"/>
          <w:sz w:val="20"/>
          <w:szCs w:val="20"/>
        </w:rPr>
        <w:t xml:space="preserve"> that any third parties </w:t>
      </w:r>
      <w:r>
        <w:rPr>
          <w:rFonts w:ascii="Arial" w:hAnsi="Arial" w:cs="Arial"/>
          <w:sz w:val="20"/>
          <w:szCs w:val="20"/>
        </w:rPr>
        <w:t xml:space="preserve">it engages to undertake the Study </w:t>
      </w:r>
      <w:r w:rsidRPr="00DB4C65">
        <w:rPr>
          <w:rFonts w:ascii="Arial" w:hAnsi="Arial" w:cs="Arial"/>
          <w:sz w:val="20"/>
          <w:szCs w:val="20"/>
        </w:rPr>
        <w:t xml:space="preserve">agree to carry out their roles in the </w:t>
      </w:r>
      <w:r>
        <w:rPr>
          <w:rFonts w:ascii="Arial" w:hAnsi="Arial" w:cs="Arial"/>
          <w:sz w:val="20"/>
          <w:szCs w:val="20"/>
        </w:rPr>
        <w:t>Study</w:t>
      </w:r>
      <w:r w:rsidRPr="00DB4C65">
        <w:rPr>
          <w:rFonts w:ascii="Arial" w:hAnsi="Arial" w:cs="Arial"/>
          <w:sz w:val="20"/>
          <w:szCs w:val="20"/>
        </w:rPr>
        <w:t>) in accordance with:</w:t>
      </w:r>
    </w:p>
    <w:p w14:paraId="2AB1DD07"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Pr>
          <w:rFonts w:ascii="Arial" w:hAnsi="Arial" w:cs="Arial"/>
          <w:sz w:val="20"/>
          <w:szCs w:val="20"/>
        </w:rPr>
        <w:t>P</w:t>
      </w:r>
      <w:r w:rsidRPr="00DB4C65">
        <w:rPr>
          <w:rFonts w:ascii="Arial" w:hAnsi="Arial" w:cs="Arial"/>
          <w:sz w:val="20"/>
          <w:szCs w:val="20"/>
        </w:rPr>
        <w:t>rotocol;</w:t>
      </w:r>
    </w:p>
    <w:p w14:paraId="04791ADB"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any relevant Commonwealth </w:t>
      </w:r>
      <w:r>
        <w:rPr>
          <w:rFonts w:ascii="Arial" w:hAnsi="Arial" w:cs="Arial"/>
          <w:sz w:val="20"/>
          <w:szCs w:val="20"/>
        </w:rPr>
        <w:t>and</w:t>
      </w:r>
      <w:r w:rsidRPr="00DB4C65">
        <w:rPr>
          <w:rFonts w:ascii="Arial" w:hAnsi="Arial" w:cs="Arial"/>
          <w:sz w:val="20"/>
          <w:szCs w:val="20"/>
        </w:rPr>
        <w:t xml:space="preserve"> State or Territory laws </w:t>
      </w:r>
      <w:r>
        <w:rPr>
          <w:rFonts w:ascii="Arial" w:hAnsi="Arial" w:cs="Arial"/>
          <w:sz w:val="20"/>
          <w:szCs w:val="20"/>
        </w:rPr>
        <w:t>and</w:t>
      </w:r>
      <w:r w:rsidRPr="00DB4C65">
        <w:rPr>
          <w:rFonts w:ascii="Arial" w:hAnsi="Arial" w:cs="Arial"/>
          <w:sz w:val="20"/>
          <w:szCs w:val="20"/>
        </w:rPr>
        <w:t xml:space="preserve"> </w:t>
      </w:r>
      <w:r>
        <w:rPr>
          <w:rFonts w:ascii="Arial" w:hAnsi="Arial" w:cs="Arial"/>
          <w:sz w:val="20"/>
          <w:szCs w:val="20"/>
        </w:rPr>
        <w:t xml:space="preserve">any </w:t>
      </w:r>
      <w:r w:rsidRPr="00DB4C65">
        <w:rPr>
          <w:rFonts w:ascii="Arial" w:hAnsi="Arial" w:cs="Arial"/>
          <w:sz w:val="20"/>
          <w:szCs w:val="20"/>
        </w:rPr>
        <w:t xml:space="preserve">requirements of </w:t>
      </w:r>
      <w:r>
        <w:rPr>
          <w:rFonts w:ascii="Arial" w:hAnsi="Arial" w:cs="Arial"/>
          <w:sz w:val="20"/>
          <w:szCs w:val="20"/>
        </w:rPr>
        <w:t>Regulatory A</w:t>
      </w:r>
      <w:r w:rsidRPr="00DB4C65">
        <w:rPr>
          <w:rFonts w:ascii="Arial" w:hAnsi="Arial" w:cs="Arial"/>
          <w:sz w:val="20"/>
          <w:szCs w:val="20"/>
        </w:rPr>
        <w:t>uthorities;</w:t>
      </w:r>
    </w:p>
    <w:p w14:paraId="3507F7B6"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sidRPr="005847F1">
        <w:rPr>
          <w:rFonts w:ascii="Arial" w:hAnsi="Arial" w:cs="Arial"/>
          <w:i/>
          <w:sz w:val="20"/>
          <w:szCs w:val="20"/>
        </w:rPr>
        <w:t>Note for Guidance on Good Clinical Practice (CPMP/ICH/135/95)</w:t>
      </w:r>
      <w:r w:rsidRPr="005847F1">
        <w:rPr>
          <w:rFonts w:ascii="Arial" w:hAnsi="Arial" w:cs="Arial"/>
          <w:sz w:val="20"/>
          <w:szCs w:val="20"/>
        </w:rPr>
        <w:t xml:space="preserve"> as adopted by the Therapeutic Goods Administration</w:t>
      </w:r>
      <w:r w:rsidRPr="00DB4C65">
        <w:rPr>
          <w:rFonts w:ascii="Arial" w:hAnsi="Arial" w:cs="Arial"/>
          <w:sz w:val="20"/>
          <w:szCs w:val="20"/>
        </w:rPr>
        <w:t>;</w:t>
      </w:r>
    </w:p>
    <w:p w14:paraId="0DB6C4C8" w14:textId="77777777" w:rsidR="00371579"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sidRPr="005847F1">
        <w:rPr>
          <w:rFonts w:ascii="Arial" w:hAnsi="Arial" w:cs="Arial"/>
          <w:i/>
          <w:sz w:val="20"/>
          <w:szCs w:val="20"/>
        </w:rPr>
        <w:t>NHMRC National Statement on Ethical Conduct in Human Research (2007) – updated May 2015</w:t>
      </w:r>
      <w:r>
        <w:rPr>
          <w:rFonts w:ascii="Arial" w:hAnsi="Arial" w:cs="Arial"/>
          <w:sz w:val="20"/>
          <w:szCs w:val="20"/>
        </w:rPr>
        <w:t xml:space="preserve"> </w:t>
      </w:r>
      <w:r w:rsidRPr="00DB4C65">
        <w:rPr>
          <w:rFonts w:ascii="Arial" w:hAnsi="Arial" w:cs="Arial"/>
          <w:sz w:val="20"/>
          <w:szCs w:val="20"/>
        </w:rPr>
        <w:t>or</w:t>
      </w:r>
      <w:r>
        <w:rPr>
          <w:rFonts w:ascii="Arial" w:hAnsi="Arial" w:cs="Arial"/>
          <w:sz w:val="20"/>
          <w:szCs w:val="20"/>
        </w:rPr>
        <w:t xml:space="preserve"> its</w:t>
      </w:r>
      <w:r w:rsidRPr="00DB4C65">
        <w:rPr>
          <w:rFonts w:ascii="Arial" w:hAnsi="Arial" w:cs="Arial"/>
          <w:sz w:val="20"/>
          <w:szCs w:val="20"/>
        </w:rPr>
        <w:t xml:space="preserve"> replacement, and any other relevant NHMRC publication or guideline that relates to human research; </w:t>
      </w:r>
    </w:p>
    <w:p w14:paraId="37A7E0F5" w14:textId="77777777" w:rsidR="00371579" w:rsidRDefault="00371579" w:rsidP="005847F1">
      <w:pPr>
        <w:numPr>
          <w:ilvl w:val="1"/>
          <w:numId w:val="47"/>
        </w:numPr>
        <w:spacing w:after="120"/>
        <w:ind w:left="1843" w:hanging="357"/>
        <w:jc w:val="both"/>
        <w:rPr>
          <w:rFonts w:ascii="Arial" w:hAnsi="Arial" w:cs="Arial"/>
          <w:sz w:val="20"/>
          <w:szCs w:val="20"/>
        </w:rPr>
      </w:pPr>
      <w:r w:rsidRPr="00E45E4A">
        <w:rPr>
          <w:rFonts w:ascii="Arial" w:hAnsi="Arial" w:cs="Arial"/>
          <w:sz w:val="20"/>
          <w:szCs w:val="20"/>
        </w:rPr>
        <w:t xml:space="preserve">the principles that have their origins in the Declaration of Helsinki adopted by the World Medical Association in October 1996 (as accepted by the Australian Government); </w:t>
      </w:r>
      <w:r w:rsidRPr="00DB4C65">
        <w:rPr>
          <w:rFonts w:ascii="Arial" w:hAnsi="Arial" w:cs="Arial"/>
          <w:sz w:val="20"/>
          <w:szCs w:val="20"/>
        </w:rPr>
        <w:t>and</w:t>
      </w:r>
    </w:p>
    <w:p w14:paraId="3E6DE89A" w14:textId="28F6FFB6"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any reasonable direction given by the Sponsor </w:t>
      </w:r>
      <w:r>
        <w:rPr>
          <w:rFonts w:ascii="Arial" w:hAnsi="Arial" w:cs="Arial"/>
          <w:sz w:val="20"/>
          <w:szCs w:val="20"/>
        </w:rPr>
        <w:t xml:space="preserve">of the Study, where the Party is not the </w:t>
      </w:r>
      <w:r w:rsidR="007124C8">
        <w:rPr>
          <w:rFonts w:ascii="Arial" w:hAnsi="Arial" w:cs="Arial"/>
          <w:sz w:val="20"/>
          <w:szCs w:val="20"/>
        </w:rPr>
        <w:t>Sponsor of the Study</w:t>
      </w:r>
      <w:r>
        <w:rPr>
          <w:rFonts w:ascii="Arial" w:hAnsi="Arial" w:cs="Arial"/>
          <w:sz w:val="20"/>
          <w:szCs w:val="20"/>
        </w:rPr>
        <w:t xml:space="preserve">, </w:t>
      </w:r>
      <w:r w:rsidRPr="00DB4C65">
        <w:rPr>
          <w:rFonts w:ascii="Arial" w:hAnsi="Arial" w:cs="Arial"/>
          <w:sz w:val="20"/>
          <w:szCs w:val="20"/>
        </w:rPr>
        <w:t xml:space="preserve">in order to ensure the safe conduct of the </w:t>
      </w:r>
      <w:r>
        <w:rPr>
          <w:rFonts w:ascii="Arial" w:hAnsi="Arial" w:cs="Arial"/>
          <w:sz w:val="20"/>
          <w:szCs w:val="20"/>
        </w:rPr>
        <w:t>Study</w:t>
      </w:r>
      <w:r w:rsidRPr="00DB4C65">
        <w:rPr>
          <w:rFonts w:ascii="Arial" w:hAnsi="Arial" w:cs="Arial"/>
          <w:sz w:val="20"/>
          <w:szCs w:val="20"/>
        </w:rPr>
        <w:t xml:space="preserve"> and compliance with applicable regulatory requirements</w:t>
      </w:r>
      <w:r>
        <w:rPr>
          <w:rFonts w:ascii="Arial" w:hAnsi="Arial" w:cs="Arial"/>
          <w:sz w:val="20"/>
          <w:szCs w:val="20"/>
        </w:rPr>
        <w:t>, including any condition of a R</w:t>
      </w:r>
      <w:r w:rsidRPr="00DB4C65">
        <w:rPr>
          <w:rFonts w:ascii="Arial" w:hAnsi="Arial" w:cs="Arial"/>
          <w:sz w:val="20"/>
          <w:szCs w:val="20"/>
        </w:rPr>
        <w:t xml:space="preserve">esponsible </w:t>
      </w:r>
      <w:r>
        <w:rPr>
          <w:rFonts w:ascii="Arial" w:hAnsi="Arial" w:cs="Arial"/>
          <w:sz w:val="20"/>
          <w:szCs w:val="20"/>
        </w:rPr>
        <w:t>HREC</w:t>
      </w:r>
      <w:r w:rsidRPr="00DB4C65">
        <w:rPr>
          <w:rFonts w:ascii="Arial" w:hAnsi="Arial" w:cs="Arial"/>
          <w:sz w:val="20"/>
          <w:szCs w:val="20"/>
        </w:rPr>
        <w:t>;</w:t>
      </w:r>
    </w:p>
    <w:p w14:paraId="0BDC9E80" w14:textId="77777777" w:rsidR="00FC4B6D" w:rsidRDefault="00371579" w:rsidP="005847F1">
      <w:pPr>
        <w:numPr>
          <w:ilvl w:val="0"/>
          <w:numId w:val="47"/>
        </w:numPr>
        <w:spacing w:after="80"/>
        <w:jc w:val="both"/>
        <w:rPr>
          <w:rFonts w:ascii="Arial" w:hAnsi="Arial" w:cs="Arial"/>
          <w:sz w:val="20"/>
          <w:szCs w:val="20"/>
        </w:rPr>
      </w:pPr>
      <w:r w:rsidRPr="00CA6652">
        <w:rPr>
          <w:rFonts w:ascii="Arial" w:hAnsi="Arial" w:cs="Arial"/>
          <w:sz w:val="20"/>
          <w:szCs w:val="20"/>
        </w:rPr>
        <w:t xml:space="preserve">keep all </w:t>
      </w:r>
      <w:r>
        <w:rPr>
          <w:rFonts w:ascii="Arial" w:hAnsi="Arial" w:cs="Arial"/>
          <w:sz w:val="20"/>
          <w:szCs w:val="20"/>
        </w:rPr>
        <w:t>Biological S</w:t>
      </w:r>
      <w:r w:rsidRPr="00CA6652">
        <w:rPr>
          <w:rFonts w:ascii="Arial" w:hAnsi="Arial" w:cs="Arial"/>
          <w:sz w:val="20"/>
          <w:szCs w:val="20"/>
        </w:rPr>
        <w:t xml:space="preserve">amples </w:t>
      </w:r>
      <w:r>
        <w:rPr>
          <w:rFonts w:ascii="Arial" w:hAnsi="Arial" w:cs="Arial"/>
          <w:sz w:val="20"/>
          <w:szCs w:val="20"/>
        </w:rPr>
        <w:t xml:space="preserve">which are </w:t>
      </w:r>
      <w:r w:rsidRPr="00CA6652">
        <w:rPr>
          <w:rFonts w:ascii="Arial" w:hAnsi="Arial" w:cs="Arial"/>
          <w:sz w:val="20"/>
          <w:szCs w:val="20"/>
        </w:rPr>
        <w:t xml:space="preserve">the subject or outcome of the </w:t>
      </w:r>
      <w:r>
        <w:rPr>
          <w:rFonts w:ascii="Arial" w:hAnsi="Arial" w:cs="Arial"/>
          <w:sz w:val="20"/>
          <w:szCs w:val="20"/>
        </w:rPr>
        <w:t>Study</w:t>
      </w:r>
      <w:r w:rsidRPr="00CA6652">
        <w:rPr>
          <w:rFonts w:ascii="Arial" w:hAnsi="Arial" w:cs="Arial"/>
          <w:sz w:val="20"/>
          <w:szCs w:val="20"/>
        </w:rPr>
        <w:t xml:space="preserve"> in appropriate storage conditions in areas accessible only to authorised personnel;</w:t>
      </w:r>
      <w:r>
        <w:rPr>
          <w:rFonts w:ascii="Arial" w:hAnsi="Arial" w:cs="Arial"/>
          <w:sz w:val="20"/>
          <w:szCs w:val="20"/>
        </w:rPr>
        <w:t xml:space="preserve"> </w:t>
      </w:r>
      <w:r w:rsidRPr="00CA6652">
        <w:rPr>
          <w:rFonts w:ascii="Arial" w:hAnsi="Arial" w:cs="Arial"/>
          <w:sz w:val="20"/>
          <w:szCs w:val="20"/>
        </w:rPr>
        <w:t>maintain complete and current records (including data and reports) in relation to its performance of the Study; and</w:t>
      </w:r>
      <w:r>
        <w:rPr>
          <w:rFonts w:ascii="Arial" w:hAnsi="Arial" w:cs="Arial"/>
          <w:sz w:val="20"/>
          <w:szCs w:val="20"/>
        </w:rPr>
        <w:t xml:space="preserve"> </w:t>
      </w:r>
    </w:p>
    <w:p w14:paraId="29B93984" w14:textId="1D361880" w:rsidR="00371579" w:rsidRPr="00DB4C65" w:rsidRDefault="00371579" w:rsidP="005847F1">
      <w:pPr>
        <w:numPr>
          <w:ilvl w:val="0"/>
          <w:numId w:val="47"/>
        </w:numPr>
        <w:spacing w:after="80"/>
        <w:jc w:val="both"/>
        <w:rPr>
          <w:rFonts w:ascii="Arial" w:hAnsi="Arial" w:cs="Arial"/>
          <w:sz w:val="20"/>
          <w:szCs w:val="20"/>
        </w:rPr>
      </w:pPr>
      <w:r w:rsidRPr="00CA6652">
        <w:rPr>
          <w:rFonts w:ascii="Arial" w:hAnsi="Arial" w:cs="Arial"/>
          <w:sz w:val="20"/>
          <w:szCs w:val="20"/>
        </w:rPr>
        <w:t xml:space="preserve">ensure </w:t>
      </w:r>
      <w:r w:rsidR="00FC4B6D">
        <w:rPr>
          <w:rFonts w:ascii="Arial" w:hAnsi="Arial" w:cs="Arial"/>
          <w:sz w:val="20"/>
          <w:szCs w:val="20"/>
        </w:rPr>
        <w:t>that</w:t>
      </w:r>
      <w:r w:rsidRPr="00CA6652">
        <w:rPr>
          <w:rFonts w:ascii="Arial" w:hAnsi="Arial" w:cs="Arial"/>
          <w:sz w:val="20"/>
          <w:szCs w:val="20"/>
        </w:rPr>
        <w:t xml:space="preserve"> records are retained and preserved for at least 15 years from completion of the Project</w:t>
      </w:r>
      <w:r w:rsidR="0001272A">
        <w:rPr>
          <w:rFonts w:ascii="Arial" w:hAnsi="Arial" w:cs="Arial"/>
          <w:sz w:val="20"/>
          <w:szCs w:val="20"/>
        </w:rPr>
        <w:t xml:space="preserve"> where the Project includes a Study/Clinical Trial and otherwise </w:t>
      </w:r>
      <w:r w:rsidR="00FF1844">
        <w:rPr>
          <w:rFonts w:ascii="Arial" w:hAnsi="Arial" w:cs="Arial"/>
          <w:sz w:val="20"/>
          <w:szCs w:val="20"/>
        </w:rPr>
        <w:t>for 5 years after the end of the Funding Agreement</w:t>
      </w:r>
      <w:r w:rsidR="00FE44E7">
        <w:rPr>
          <w:rFonts w:ascii="Arial" w:hAnsi="Arial" w:cs="Arial"/>
          <w:sz w:val="20"/>
          <w:szCs w:val="20"/>
        </w:rPr>
        <w:t>,</w:t>
      </w:r>
      <w:r w:rsidR="00FF1844">
        <w:rPr>
          <w:rFonts w:ascii="Arial" w:hAnsi="Arial" w:cs="Arial"/>
          <w:sz w:val="20"/>
          <w:szCs w:val="20"/>
        </w:rPr>
        <w:t xml:space="preserve"> and in accordance with any other </w:t>
      </w:r>
      <w:r w:rsidR="00B65477">
        <w:rPr>
          <w:rFonts w:ascii="Arial" w:hAnsi="Arial" w:cs="Arial"/>
          <w:sz w:val="20"/>
          <w:szCs w:val="20"/>
        </w:rPr>
        <w:t xml:space="preserve">regulatory </w:t>
      </w:r>
      <w:r w:rsidR="00FF1844">
        <w:rPr>
          <w:rFonts w:ascii="Arial" w:hAnsi="Arial" w:cs="Arial"/>
          <w:sz w:val="20"/>
          <w:szCs w:val="20"/>
        </w:rPr>
        <w:t>requirements</w:t>
      </w:r>
      <w:r>
        <w:rPr>
          <w:rFonts w:ascii="Arial" w:hAnsi="Arial" w:cs="Arial"/>
          <w:sz w:val="20"/>
          <w:szCs w:val="20"/>
        </w:rPr>
        <w:t>.</w:t>
      </w:r>
    </w:p>
    <w:p w14:paraId="41E04C74" w14:textId="2AAC9BB2" w:rsidR="00371579" w:rsidRDefault="00371579" w:rsidP="007A7466">
      <w:pPr>
        <w:pStyle w:val="ListParagraph"/>
        <w:numPr>
          <w:ilvl w:val="1"/>
          <w:numId w:val="1"/>
        </w:numPr>
        <w:spacing w:beforeLines="60" w:before="144" w:after="80"/>
        <w:ind w:left="851" w:hanging="851"/>
        <w:jc w:val="both"/>
        <w:rPr>
          <w:rFonts w:ascii="Arial" w:hAnsi="Arial" w:cs="Arial"/>
          <w:sz w:val="20"/>
          <w:szCs w:val="20"/>
        </w:rPr>
      </w:pPr>
      <w:r>
        <w:rPr>
          <w:rFonts w:ascii="Arial" w:hAnsi="Arial" w:cs="Arial"/>
          <w:sz w:val="20"/>
          <w:szCs w:val="20"/>
        </w:rPr>
        <w:t>The Sponsor of the Study agrees to enter into a</w:t>
      </w:r>
      <w:r w:rsidR="00230159">
        <w:rPr>
          <w:rFonts w:ascii="Arial" w:hAnsi="Arial" w:cs="Arial"/>
          <w:sz w:val="20"/>
          <w:szCs w:val="20"/>
        </w:rPr>
        <w:t>n</w:t>
      </w:r>
      <w:r>
        <w:rPr>
          <w:rFonts w:ascii="Arial" w:hAnsi="Arial" w:cs="Arial"/>
          <w:sz w:val="20"/>
          <w:szCs w:val="20"/>
        </w:rPr>
        <w:t xml:space="preserve"> agreement with each Study Site</w:t>
      </w:r>
      <w:r w:rsidR="00A45078">
        <w:rPr>
          <w:rFonts w:ascii="Arial" w:hAnsi="Arial" w:cs="Arial"/>
          <w:sz w:val="20"/>
          <w:szCs w:val="20"/>
        </w:rPr>
        <w:t xml:space="preserve"> </w:t>
      </w:r>
      <w:r w:rsidR="00A45078" w:rsidRPr="00A45078">
        <w:rPr>
          <w:rFonts w:ascii="Arial" w:hAnsi="Arial" w:cs="Arial"/>
          <w:sz w:val="20"/>
          <w:szCs w:val="20"/>
        </w:rPr>
        <w:t>which governs the conduct of the Study at the Study Site</w:t>
      </w:r>
      <w:r w:rsidR="00C776D8">
        <w:rPr>
          <w:rFonts w:ascii="Arial" w:hAnsi="Arial" w:cs="Arial"/>
          <w:sz w:val="20"/>
          <w:szCs w:val="20"/>
        </w:rPr>
        <w:t xml:space="preserve"> </w:t>
      </w:r>
      <w:r w:rsidR="00A45078">
        <w:rPr>
          <w:rFonts w:ascii="Arial" w:hAnsi="Arial" w:cs="Arial"/>
          <w:sz w:val="20"/>
          <w:szCs w:val="20"/>
        </w:rPr>
        <w:t xml:space="preserve">and </w:t>
      </w:r>
      <w:r w:rsidR="00C776D8">
        <w:rPr>
          <w:rFonts w:ascii="Arial" w:hAnsi="Arial" w:cs="Arial"/>
          <w:sz w:val="20"/>
          <w:szCs w:val="20"/>
        </w:rPr>
        <w:t>which enables the obligations under this Agreement to be met</w:t>
      </w:r>
      <w:r w:rsidR="001338D0">
        <w:rPr>
          <w:rFonts w:ascii="Arial" w:hAnsi="Arial" w:cs="Arial"/>
          <w:sz w:val="20"/>
          <w:szCs w:val="20"/>
        </w:rPr>
        <w:t>, including in relation to Intellectual Property in Study Materials</w:t>
      </w:r>
      <w:r w:rsidR="00C776D8">
        <w:rPr>
          <w:rFonts w:ascii="Arial" w:hAnsi="Arial" w:cs="Arial"/>
          <w:sz w:val="20"/>
          <w:szCs w:val="20"/>
        </w:rPr>
        <w:t>.</w:t>
      </w:r>
      <w:r>
        <w:rPr>
          <w:rFonts w:ascii="Arial" w:hAnsi="Arial" w:cs="Arial"/>
          <w:sz w:val="20"/>
          <w:szCs w:val="20"/>
        </w:rPr>
        <w:t xml:space="preserve"> </w:t>
      </w:r>
      <w:r w:rsidR="00C776D8">
        <w:rPr>
          <w:rFonts w:ascii="Arial" w:hAnsi="Arial" w:cs="Arial"/>
          <w:sz w:val="20"/>
          <w:szCs w:val="20"/>
        </w:rPr>
        <w:t>I</w:t>
      </w:r>
      <w:r w:rsidR="00557BDE">
        <w:rPr>
          <w:rFonts w:ascii="Arial" w:hAnsi="Arial" w:cs="Arial"/>
          <w:sz w:val="20"/>
          <w:szCs w:val="20"/>
        </w:rPr>
        <w:t xml:space="preserve">n the case of medicines, </w:t>
      </w:r>
      <w:r>
        <w:rPr>
          <w:rFonts w:ascii="Arial" w:hAnsi="Arial" w:cs="Arial"/>
          <w:sz w:val="20"/>
          <w:szCs w:val="20"/>
        </w:rPr>
        <w:t>the Medicines Australia</w:t>
      </w:r>
      <w:r w:rsidRPr="004B04D3">
        <w:t xml:space="preserve"> </w:t>
      </w:r>
      <w:r w:rsidRPr="00EC3213">
        <w:rPr>
          <w:rFonts w:ascii="Arial" w:hAnsi="Arial" w:cs="Arial"/>
          <w:sz w:val="20"/>
          <w:szCs w:val="20"/>
        </w:rPr>
        <w:t>Clinical Trial</w:t>
      </w:r>
      <w:r w:rsidRPr="004B04D3">
        <w:rPr>
          <w:rFonts w:ascii="Arial" w:hAnsi="Arial" w:cs="Arial"/>
          <w:sz w:val="20"/>
          <w:szCs w:val="20"/>
        </w:rPr>
        <w:t xml:space="preserve"> Research Agreement - Collaborative or Cooperative Research Group (CRG) Studies – Standard Form</w:t>
      </w:r>
      <w:r>
        <w:rPr>
          <w:rFonts w:ascii="Arial" w:hAnsi="Arial" w:cs="Arial"/>
          <w:sz w:val="20"/>
          <w:szCs w:val="20"/>
        </w:rPr>
        <w:t xml:space="preserve"> (</w:t>
      </w:r>
      <w:r w:rsidRPr="004B04D3">
        <w:rPr>
          <w:rFonts w:ascii="Arial" w:hAnsi="Arial" w:cs="Arial"/>
          <w:sz w:val="20"/>
          <w:szCs w:val="20"/>
        </w:rPr>
        <w:t xml:space="preserve">Medicines Australia </w:t>
      </w:r>
      <w:r w:rsidRPr="00332A60">
        <w:rPr>
          <w:rFonts w:ascii="Arial" w:hAnsi="Arial" w:cs="Arial"/>
          <w:sz w:val="20"/>
          <w:szCs w:val="20"/>
        </w:rPr>
        <w:t>CTRA</w:t>
      </w:r>
      <w:r>
        <w:rPr>
          <w:rFonts w:ascii="Arial" w:hAnsi="Arial" w:cs="Arial"/>
          <w:sz w:val="20"/>
          <w:szCs w:val="20"/>
        </w:rPr>
        <w:t>)</w:t>
      </w:r>
      <w:r w:rsidR="00C776D8">
        <w:rPr>
          <w:rFonts w:ascii="Arial" w:hAnsi="Arial" w:cs="Arial"/>
          <w:sz w:val="20"/>
          <w:szCs w:val="20"/>
        </w:rPr>
        <w:t xml:space="preserve"> or substantially similar terms would fulfil this requirement</w:t>
      </w:r>
      <w:r w:rsidR="00550EA4">
        <w:rPr>
          <w:rFonts w:ascii="Arial" w:hAnsi="Arial" w:cs="Arial"/>
          <w:sz w:val="20"/>
          <w:szCs w:val="20"/>
        </w:rPr>
        <w:t>.</w:t>
      </w:r>
      <w:r>
        <w:rPr>
          <w:rFonts w:ascii="Arial" w:hAnsi="Arial" w:cs="Arial"/>
          <w:sz w:val="20"/>
          <w:szCs w:val="20"/>
        </w:rPr>
        <w:t xml:space="preserve"> </w:t>
      </w:r>
      <w:r w:rsidR="00C776D8">
        <w:rPr>
          <w:rFonts w:ascii="Arial" w:hAnsi="Arial" w:cs="Arial"/>
          <w:sz w:val="20"/>
          <w:szCs w:val="20"/>
        </w:rPr>
        <w:t>Where the Sponsor of the Study is not a Party, the Party subcontracting with the Sponsor of the Study agrees to pass on this requirement.</w:t>
      </w:r>
    </w:p>
    <w:p w14:paraId="54E1CD44" w14:textId="189F70BB" w:rsidR="00371579" w:rsidRDefault="00371579" w:rsidP="00371579">
      <w:pPr>
        <w:pStyle w:val="ListParagraph"/>
        <w:numPr>
          <w:ilvl w:val="1"/>
          <w:numId w:val="1"/>
        </w:numPr>
        <w:spacing w:beforeLines="60" w:before="144" w:after="80"/>
        <w:ind w:hanging="792"/>
        <w:jc w:val="both"/>
        <w:rPr>
          <w:rFonts w:ascii="Arial" w:hAnsi="Arial" w:cs="Arial"/>
          <w:sz w:val="20"/>
          <w:szCs w:val="20"/>
        </w:rPr>
      </w:pPr>
      <w:r>
        <w:rPr>
          <w:rFonts w:ascii="Arial" w:hAnsi="Arial" w:cs="Arial"/>
          <w:sz w:val="20"/>
          <w:szCs w:val="20"/>
        </w:rPr>
        <w:t xml:space="preserve">Each Party agrees that, if </w:t>
      </w:r>
      <w:r w:rsidRPr="00AD7D63">
        <w:rPr>
          <w:rFonts w:ascii="Arial" w:hAnsi="Arial" w:cs="Arial"/>
          <w:sz w:val="20"/>
          <w:szCs w:val="20"/>
        </w:rPr>
        <w:t xml:space="preserve">any issue relating to the safety of Study Participants arises which requires a deviation from the Protocol, </w:t>
      </w:r>
      <w:r>
        <w:rPr>
          <w:rFonts w:ascii="Arial" w:hAnsi="Arial" w:cs="Arial"/>
          <w:sz w:val="20"/>
          <w:szCs w:val="20"/>
        </w:rPr>
        <w:t xml:space="preserve">the </w:t>
      </w:r>
      <w:r w:rsidR="007124C8">
        <w:rPr>
          <w:rFonts w:ascii="Arial" w:hAnsi="Arial" w:cs="Arial"/>
          <w:sz w:val="20"/>
          <w:szCs w:val="20"/>
        </w:rPr>
        <w:t>Sponsor of the Study</w:t>
      </w:r>
      <w:r>
        <w:rPr>
          <w:rFonts w:ascii="Arial" w:hAnsi="Arial" w:cs="Arial"/>
          <w:sz w:val="20"/>
          <w:szCs w:val="20"/>
        </w:rPr>
        <w:t xml:space="preserve"> </w:t>
      </w:r>
      <w:r w:rsidRPr="00AD7D63">
        <w:rPr>
          <w:rFonts w:ascii="Arial" w:hAnsi="Arial" w:cs="Arial"/>
          <w:sz w:val="20"/>
          <w:szCs w:val="20"/>
        </w:rPr>
        <w:t xml:space="preserve">may immediately make such a deviation without breaching any obligations under this Agreement.  If there is a need for such a deviation the </w:t>
      </w:r>
      <w:r w:rsidR="007124C8">
        <w:rPr>
          <w:rFonts w:ascii="Arial" w:hAnsi="Arial" w:cs="Arial"/>
          <w:sz w:val="20"/>
          <w:szCs w:val="20"/>
        </w:rPr>
        <w:t>Sponsor of the Study</w:t>
      </w:r>
      <w:r w:rsidRPr="00AD7D63">
        <w:rPr>
          <w:rFonts w:ascii="Arial" w:hAnsi="Arial" w:cs="Arial"/>
          <w:sz w:val="20"/>
          <w:szCs w:val="20"/>
        </w:rPr>
        <w:t xml:space="preserve"> must notify the </w:t>
      </w:r>
      <w:r w:rsidR="00812BCD">
        <w:rPr>
          <w:rFonts w:ascii="Arial" w:hAnsi="Arial" w:cs="Arial"/>
          <w:sz w:val="20"/>
          <w:szCs w:val="20"/>
        </w:rPr>
        <w:t xml:space="preserve">(other) </w:t>
      </w:r>
      <w:r>
        <w:rPr>
          <w:rFonts w:ascii="Arial" w:hAnsi="Arial" w:cs="Arial"/>
          <w:sz w:val="20"/>
          <w:szCs w:val="20"/>
        </w:rPr>
        <w:t>Parties</w:t>
      </w:r>
      <w:r w:rsidRPr="00AD7D63">
        <w:rPr>
          <w:rFonts w:ascii="Arial" w:hAnsi="Arial" w:cs="Arial"/>
          <w:sz w:val="20"/>
          <w:szCs w:val="20"/>
        </w:rPr>
        <w:t xml:space="preserve"> and the Re</w:t>
      </w:r>
      <w:r w:rsidR="00550EA4">
        <w:rPr>
          <w:rFonts w:ascii="Arial" w:hAnsi="Arial" w:cs="Arial"/>
          <w:sz w:val="20"/>
          <w:szCs w:val="20"/>
        </w:rPr>
        <w:t>sponsible</w:t>
      </w:r>
      <w:r w:rsidRPr="00AD7D63">
        <w:rPr>
          <w:rFonts w:ascii="Arial" w:hAnsi="Arial" w:cs="Arial"/>
          <w:sz w:val="20"/>
          <w:szCs w:val="20"/>
        </w:rPr>
        <w:t xml:space="preserve"> HREC of the facts and circumstance </w:t>
      </w:r>
      <w:r>
        <w:rPr>
          <w:rFonts w:ascii="Arial" w:hAnsi="Arial" w:cs="Arial"/>
          <w:sz w:val="20"/>
          <w:szCs w:val="20"/>
        </w:rPr>
        <w:t>giving rise to the requirement for</w:t>
      </w:r>
      <w:r w:rsidRPr="00AD7D63">
        <w:rPr>
          <w:rFonts w:ascii="Arial" w:hAnsi="Arial" w:cs="Arial"/>
          <w:sz w:val="20"/>
          <w:szCs w:val="20"/>
        </w:rPr>
        <w:t xml:space="preserve"> the deviation as soon as is reasonably practical, but in any event no later than 5 working days after the </w:t>
      </w:r>
      <w:r>
        <w:rPr>
          <w:rFonts w:ascii="Arial" w:hAnsi="Arial" w:cs="Arial"/>
          <w:sz w:val="20"/>
          <w:szCs w:val="20"/>
        </w:rPr>
        <w:t>deviation</w:t>
      </w:r>
      <w:r w:rsidRPr="00AD7D63">
        <w:rPr>
          <w:rFonts w:ascii="Arial" w:hAnsi="Arial" w:cs="Arial"/>
          <w:sz w:val="20"/>
          <w:szCs w:val="20"/>
        </w:rPr>
        <w:t xml:space="preserve"> is implemented</w:t>
      </w:r>
      <w:r>
        <w:rPr>
          <w:rFonts w:ascii="Arial" w:hAnsi="Arial" w:cs="Arial"/>
          <w:sz w:val="20"/>
          <w:szCs w:val="20"/>
        </w:rPr>
        <w:t>.</w:t>
      </w:r>
    </w:p>
    <w:p w14:paraId="758C7C59" w14:textId="77777777" w:rsidR="00371579" w:rsidRPr="007A7466" w:rsidRDefault="00371579" w:rsidP="00371579">
      <w:pPr>
        <w:pStyle w:val="ListParagraph"/>
        <w:numPr>
          <w:ilvl w:val="1"/>
          <w:numId w:val="1"/>
        </w:numPr>
        <w:spacing w:beforeLines="60" w:before="144" w:after="80"/>
        <w:ind w:hanging="792"/>
        <w:jc w:val="both"/>
      </w:pPr>
      <w:r w:rsidRPr="00805364">
        <w:rPr>
          <w:rFonts w:ascii="Arial" w:hAnsi="Arial" w:cs="Arial"/>
          <w:sz w:val="20"/>
          <w:szCs w:val="20"/>
        </w:rPr>
        <w:t xml:space="preserve">Each Party </w:t>
      </w:r>
      <w:r>
        <w:rPr>
          <w:rFonts w:ascii="Arial" w:hAnsi="Arial" w:cs="Arial"/>
          <w:sz w:val="20"/>
          <w:szCs w:val="20"/>
        </w:rPr>
        <w:t xml:space="preserve">agrees that it </w:t>
      </w:r>
      <w:r w:rsidRPr="00805364">
        <w:rPr>
          <w:rFonts w:ascii="Arial" w:hAnsi="Arial" w:cs="Arial"/>
          <w:sz w:val="20"/>
          <w:szCs w:val="20"/>
        </w:rPr>
        <w:t>is liable for its</w:t>
      </w:r>
      <w:r>
        <w:rPr>
          <w:rFonts w:ascii="Arial" w:hAnsi="Arial" w:cs="Arial"/>
          <w:sz w:val="20"/>
          <w:szCs w:val="20"/>
        </w:rPr>
        <w:t xml:space="preserve"> </w:t>
      </w:r>
      <w:r w:rsidRPr="00805364">
        <w:rPr>
          <w:rFonts w:ascii="Arial" w:hAnsi="Arial" w:cs="Arial"/>
          <w:sz w:val="20"/>
          <w:szCs w:val="20"/>
        </w:rPr>
        <w:t xml:space="preserve">acts and omissions in relation to the conduct of the </w:t>
      </w:r>
      <w:r>
        <w:rPr>
          <w:rFonts w:ascii="Arial" w:hAnsi="Arial" w:cs="Arial"/>
          <w:sz w:val="20"/>
          <w:szCs w:val="20"/>
        </w:rPr>
        <w:t xml:space="preserve">Study </w:t>
      </w:r>
      <w:r w:rsidRPr="00805364">
        <w:rPr>
          <w:rFonts w:ascii="Arial" w:hAnsi="Arial" w:cs="Arial"/>
          <w:sz w:val="20"/>
          <w:szCs w:val="20"/>
        </w:rPr>
        <w:t xml:space="preserve">and must maintain such insurance policies as are reasonably available and necessary to provide indemnity to that Party in relation to any liability which it may incur in conducting the </w:t>
      </w:r>
      <w:r>
        <w:rPr>
          <w:rFonts w:ascii="Arial" w:hAnsi="Arial" w:cs="Arial"/>
          <w:sz w:val="20"/>
          <w:szCs w:val="20"/>
        </w:rPr>
        <w:t>Study</w:t>
      </w:r>
      <w:r w:rsidRPr="00805364">
        <w:rPr>
          <w:rFonts w:ascii="Arial" w:hAnsi="Arial" w:cs="Arial"/>
          <w:sz w:val="20"/>
          <w:szCs w:val="20"/>
        </w:rPr>
        <w:t xml:space="preserve"> or performing its obligations under this Agreement.</w:t>
      </w:r>
    </w:p>
    <w:p w14:paraId="298B4996" w14:textId="77777777" w:rsidR="009C7C9F" w:rsidRPr="00FA2C68" w:rsidRDefault="002165B1" w:rsidP="00210C02">
      <w:pPr>
        <w:pStyle w:val="ListParagraph"/>
        <w:numPr>
          <w:ilvl w:val="1"/>
          <w:numId w:val="1"/>
        </w:numPr>
        <w:spacing w:beforeLines="60" w:before="144" w:after="80"/>
        <w:ind w:hanging="792"/>
        <w:jc w:val="both"/>
        <w:rPr>
          <w:rFonts w:ascii="Arial" w:hAnsi="Arial" w:cs="Arial"/>
          <w:sz w:val="20"/>
          <w:szCs w:val="20"/>
        </w:rPr>
      </w:pPr>
      <w:bookmarkStart w:id="19" w:name="_Ref500769852"/>
      <w:r w:rsidRPr="00FA2C68">
        <w:rPr>
          <w:rFonts w:ascii="Arial" w:hAnsi="Arial" w:cs="Arial"/>
          <w:sz w:val="20"/>
          <w:szCs w:val="20"/>
        </w:rPr>
        <w:t xml:space="preserve">In carrying out the </w:t>
      </w:r>
      <w:r w:rsidR="00B6376A" w:rsidRPr="00FA2C68">
        <w:rPr>
          <w:rFonts w:ascii="Arial" w:hAnsi="Arial" w:cs="Arial"/>
          <w:sz w:val="20"/>
          <w:szCs w:val="20"/>
        </w:rPr>
        <w:t>Project</w:t>
      </w:r>
      <w:r w:rsidRPr="00FA2C68">
        <w:rPr>
          <w:rFonts w:ascii="Arial" w:hAnsi="Arial" w:cs="Arial"/>
          <w:sz w:val="20"/>
          <w:szCs w:val="20"/>
        </w:rPr>
        <w:t xml:space="preserve"> and using and managing the Funds, each Participating Institution agrees:</w:t>
      </w:r>
      <w:bookmarkEnd w:id="19"/>
    </w:p>
    <w:p w14:paraId="5F92BEA8" w14:textId="01A2FEED"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to, and ensure that its Specified Personnel, abide by the terms and conditions of the </w:t>
      </w:r>
      <w:r w:rsidR="009D4E3E">
        <w:rPr>
          <w:rFonts w:ascii="Arial" w:hAnsi="Arial" w:cs="Arial"/>
          <w:sz w:val="20"/>
          <w:szCs w:val="20"/>
        </w:rPr>
        <w:t>Funding Agreement</w:t>
      </w:r>
      <w:r w:rsidRPr="00FA2C68">
        <w:rPr>
          <w:rFonts w:ascii="Arial" w:hAnsi="Arial" w:cs="Arial"/>
          <w:sz w:val="20"/>
          <w:szCs w:val="20"/>
        </w:rPr>
        <w:t>, the</w:t>
      </w:r>
      <w:r w:rsidR="006933B9" w:rsidRPr="00FA2C68">
        <w:rPr>
          <w:rFonts w:ascii="Arial" w:hAnsi="Arial" w:cs="Arial"/>
          <w:sz w:val="20"/>
          <w:szCs w:val="20"/>
        </w:rPr>
        <w:t xml:space="preserve"> </w:t>
      </w:r>
      <w:r w:rsidRPr="00FA2C68">
        <w:rPr>
          <w:rFonts w:ascii="Arial" w:hAnsi="Arial" w:cs="Arial"/>
          <w:sz w:val="20"/>
          <w:szCs w:val="20"/>
        </w:rPr>
        <w:t>Funding Policy and any Funding Conditions that apply to the Project, and all applicable NHMRC Approved Standards and Guidelines (including obtaining, maintaining and complying with any Institutional Approvals) to the extent that they relate to Participating Institutions;</w:t>
      </w:r>
      <w:r w:rsidR="0047042C" w:rsidRPr="00FA2C68">
        <w:rPr>
          <w:rFonts w:ascii="Arial" w:hAnsi="Arial" w:cs="Arial"/>
          <w:sz w:val="20"/>
          <w:szCs w:val="20"/>
        </w:rPr>
        <w:t xml:space="preserve"> </w:t>
      </w:r>
    </w:p>
    <w:p w14:paraId="1BA91198" w14:textId="193D3183"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not to in any way impede or prevent the </w:t>
      </w:r>
      <w:r w:rsidR="004F4C35">
        <w:rPr>
          <w:rFonts w:ascii="Arial" w:hAnsi="Arial" w:cs="Arial"/>
          <w:sz w:val="20"/>
          <w:szCs w:val="20"/>
        </w:rPr>
        <w:t xml:space="preserve">Eligible Organisation </w:t>
      </w:r>
      <w:r w:rsidRPr="00FA2C68">
        <w:rPr>
          <w:rFonts w:ascii="Arial" w:hAnsi="Arial" w:cs="Arial"/>
          <w:sz w:val="20"/>
          <w:szCs w:val="20"/>
        </w:rPr>
        <w:t xml:space="preserve">from complying with any of its obligations under the </w:t>
      </w:r>
      <w:r w:rsidR="009D4E3E">
        <w:rPr>
          <w:rFonts w:ascii="Arial" w:hAnsi="Arial" w:cs="Arial"/>
          <w:sz w:val="20"/>
          <w:szCs w:val="20"/>
        </w:rPr>
        <w:t>Funding Agreement</w:t>
      </w:r>
      <w:r w:rsidRPr="00FA2C68">
        <w:rPr>
          <w:rFonts w:ascii="Arial" w:hAnsi="Arial" w:cs="Arial"/>
          <w:sz w:val="20"/>
          <w:szCs w:val="20"/>
        </w:rPr>
        <w:t>;</w:t>
      </w:r>
    </w:p>
    <w:p w14:paraId="4014B089" w14:textId="5BA12AFB" w:rsidR="002A1D2D" w:rsidRDefault="002165B1" w:rsidP="00D008BA">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to do all things reasonably required to assist the </w:t>
      </w:r>
      <w:r w:rsidR="004F4C35">
        <w:rPr>
          <w:rFonts w:ascii="Arial" w:hAnsi="Arial" w:cs="Arial"/>
          <w:sz w:val="20"/>
          <w:szCs w:val="20"/>
        </w:rPr>
        <w:t xml:space="preserve">Eligible Organisation </w:t>
      </w:r>
      <w:r w:rsidRPr="00FA2C68">
        <w:rPr>
          <w:rFonts w:ascii="Arial" w:hAnsi="Arial" w:cs="Arial"/>
          <w:sz w:val="20"/>
          <w:szCs w:val="20"/>
        </w:rPr>
        <w:t xml:space="preserve">to meet its obligations under the </w:t>
      </w:r>
      <w:r w:rsidR="009D4E3E">
        <w:rPr>
          <w:rFonts w:ascii="Arial" w:hAnsi="Arial" w:cs="Arial"/>
          <w:sz w:val="20"/>
          <w:szCs w:val="20"/>
        </w:rPr>
        <w:t>Funding Agreement</w:t>
      </w:r>
      <w:r w:rsidRPr="00FA2C68">
        <w:rPr>
          <w:rFonts w:ascii="Arial" w:hAnsi="Arial" w:cs="Arial"/>
          <w:sz w:val="20"/>
          <w:szCs w:val="20"/>
        </w:rPr>
        <w:t xml:space="preserve"> including reporting, compliance and financial management obligations relating to the Funding</w:t>
      </w:r>
      <w:r w:rsidR="00812BCD">
        <w:rPr>
          <w:rFonts w:ascii="Arial" w:hAnsi="Arial" w:cs="Arial"/>
          <w:sz w:val="20"/>
          <w:szCs w:val="20"/>
        </w:rPr>
        <w:t>;</w:t>
      </w:r>
      <w:r w:rsidR="00D008BA">
        <w:rPr>
          <w:rFonts w:ascii="Arial" w:hAnsi="Arial" w:cs="Arial"/>
          <w:sz w:val="20"/>
          <w:szCs w:val="20"/>
        </w:rPr>
        <w:t xml:space="preserve"> </w:t>
      </w:r>
      <w:r w:rsidR="0069072C">
        <w:rPr>
          <w:rFonts w:ascii="Arial" w:hAnsi="Arial" w:cs="Arial"/>
          <w:sz w:val="20"/>
          <w:szCs w:val="20"/>
        </w:rPr>
        <w:t xml:space="preserve">and </w:t>
      </w:r>
    </w:p>
    <w:p w14:paraId="74C55A13" w14:textId="6FCBA593" w:rsidR="002D0D99" w:rsidRPr="00A479A7" w:rsidRDefault="00A479A7" w:rsidP="00A479A7">
      <w:pPr>
        <w:pStyle w:val="ListParagraph"/>
        <w:numPr>
          <w:ilvl w:val="0"/>
          <w:numId w:val="9"/>
        </w:numPr>
        <w:spacing w:beforeLines="60" w:before="144" w:after="80"/>
        <w:jc w:val="both"/>
        <w:rPr>
          <w:rFonts w:ascii="Arial" w:hAnsi="Arial" w:cs="Arial"/>
          <w:sz w:val="20"/>
          <w:szCs w:val="20"/>
        </w:rPr>
      </w:pPr>
      <w:r w:rsidRPr="00A479A7">
        <w:rPr>
          <w:rFonts w:ascii="Arial" w:hAnsi="Arial" w:cs="Arial"/>
          <w:sz w:val="20"/>
          <w:szCs w:val="20"/>
        </w:rPr>
        <w:t>to require any subcontractor to comply with the applicable obligations of the Participating Institution under this A</w:t>
      </w:r>
      <w:r w:rsidR="002F195F">
        <w:rPr>
          <w:rFonts w:ascii="Arial" w:hAnsi="Arial" w:cs="Arial"/>
          <w:sz w:val="20"/>
          <w:szCs w:val="20"/>
        </w:rPr>
        <w:t>greement</w:t>
      </w:r>
      <w:r w:rsidRPr="00A479A7">
        <w:rPr>
          <w:rFonts w:ascii="Arial" w:hAnsi="Arial" w:cs="Arial"/>
          <w:sz w:val="20"/>
          <w:szCs w:val="20"/>
        </w:rPr>
        <w:t xml:space="preserve"> </w:t>
      </w:r>
      <w:r w:rsidRPr="00D93A88">
        <w:rPr>
          <w:rFonts w:ascii="Arial" w:hAnsi="Arial" w:cs="Arial"/>
          <w:sz w:val="20"/>
          <w:szCs w:val="20"/>
        </w:rPr>
        <w:t>and</w:t>
      </w:r>
      <w:r>
        <w:rPr>
          <w:rFonts w:ascii="Arial" w:hAnsi="Arial" w:cs="Arial"/>
          <w:sz w:val="20"/>
          <w:szCs w:val="20"/>
        </w:rPr>
        <w:t xml:space="preserve">, </w:t>
      </w:r>
      <w:r w:rsidR="002F195F">
        <w:rPr>
          <w:rFonts w:ascii="Arial" w:hAnsi="Arial" w:cs="Arial"/>
          <w:sz w:val="20"/>
          <w:szCs w:val="20"/>
        </w:rPr>
        <w:t xml:space="preserve">where the subcontractor </w:t>
      </w:r>
      <w:r w:rsidR="00D008BA" w:rsidRPr="00A479A7">
        <w:rPr>
          <w:rFonts w:ascii="Arial" w:hAnsi="Arial" w:cs="Arial"/>
          <w:sz w:val="20"/>
          <w:szCs w:val="20"/>
        </w:rPr>
        <w:t>contribute</w:t>
      </w:r>
      <w:r w:rsidR="002F195F">
        <w:rPr>
          <w:rFonts w:ascii="Arial" w:hAnsi="Arial" w:cs="Arial"/>
          <w:sz w:val="20"/>
          <w:szCs w:val="20"/>
        </w:rPr>
        <w:t>s</w:t>
      </w:r>
      <w:r w:rsidR="00D008BA" w:rsidRPr="00A479A7">
        <w:rPr>
          <w:rFonts w:ascii="Arial" w:hAnsi="Arial" w:cs="Arial"/>
          <w:sz w:val="20"/>
          <w:szCs w:val="20"/>
        </w:rPr>
        <w:t xml:space="preserve"> to or create</w:t>
      </w:r>
      <w:r w:rsidR="002F195F">
        <w:rPr>
          <w:rFonts w:ascii="Arial" w:hAnsi="Arial" w:cs="Arial"/>
          <w:sz w:val="20"/>
          <w:szCs w:val="20"/>
        </w:rPr>
        <w:t>s</w:t>
      </w:r>
      <w:r w:rsidR="00D008BA" w:rsidRPr="00A479A7">
        <w:rPr>
          <w:rFonts w:ascii="Arial" w:hAnsi="Arial" w:cs="Arial"/>
          <w:sz w:val="20"/>
          <w:szCs w:val="20"/>
        </w:rPr>
        <w:t xml:space="preserve"> Project outputs, </w:t>
      </w:r>
      <w:r w:rsidR="0069072C" w:rsidRPr="00A479A7">
        <w:rPr>
          <w:rFonts w:ascii="Arial" w:hAnsi="Arial" w:cs="Arial"/>
          <w:sz w:val="20"/>
          <w:szCs w:val="20"/>
        </w:rPr>
        <w:t>to</w:t>
      </w:r>
      <w:r w:rsidR="00D008BA" w:rsidRPr="00A479A7">
        <w:rPr>
          <w:rFonts w:ascii="Arial" w:hAnsi="Arial" w:cs="Arial"/>
          <w:sz w:val="20"/>
          <w:szCs w:val="20"/>
        </w:rPr>
        <w:t xml:space="preserve"> enter into a written subcontract </w:t>
      </w:r>
      <w:r w:rsidR="0069072C" w:rsidRPr="00D93A88">
        <w:rPr>
          <w:rFonts w:ascii="Arial" w:hAnsi="Arial" w:cs="Arial"/>
          <w:sz w:val="20"/>
          <w:szCs w:val="20"/>
        </w:rPr>
        <w:t xml:space="preserve">with that </w:t>
      </w:r>
      <w:r w:rsidR="00B634F2">
        <w:rPr>
          <w:rFonts w:ascii="Arial" w:hAnsi="Arial" w:cs="Arial"/>
          <w:sz w:val="20"/>
          <w:szCs w:val="20"/>
        </w:rPr>
        <w:t>subcontractor</w:t>
      </w:r>
      <w:r w:rsidR="0069072C" w:rsidRPr="00D93A88">
        <w:rPr>
          <w:rFonts w:ascii="Arial" w:hAnsi="Arial" w:cs="Arial"/>
          <w:sz w:val="20"/>
          <w:szCs w:val="20"/>
        </w:rPr>
        <w:t xml:space="preserve"> </w:t>
      </w:r>
      <w:r w:rsidR="00D008BA" w:rsidRPr="00D93A88">
        <w:rPr>
          <w:rFonts w:ascii="Arial" w:hAnsi="Arial" w:cs="Arial"/>
          <w:sz w:val="20"/>
          <w:szCs w:val="20"/>
        </w:rPr>
        <w:t xml:space="preserve">on terms consistent with </w:t>
      </w:r>
      <w:r w:rsidR="0069072C" w:rsidRPr="00D93A88">
        <w:rPr>
          <w:rFonts w:ascii="Arial" w:hAnsi="Arial" w:cs="Arial"/>
          <w:sz w:val="20"/>
          <w:szCs w:val="20"/>
        </w:rPr>
        <w:t>this Agreement</w:t>
      </w:r>
      <w:r w:rsidR="00D008BA" w:rsidRPr="00D93A88">
        <w:rPr>
          <w:rFonts w:ascii="Arial" w:hAnsi="Arial" w:cs="Arial"/>
          <w:sz w:val="20"/>
          <w:szCs w:val="20"/>
        </w:rPr>
        <w:t>,</w:t>
      </w:r>
      <w:r w:rsidR="00986D5E">
        <w:rPr>
          <w:rFonts w:ascii="Arial" w:hAnsi="Arial" w:cs="Arial"/>
          <w:sz w:val="20"/>
          <w:szCs w:val="20"/>
        </w:rPr>
        <w:t xml:space="preserve"> including Intellectual Property obligations</w:t>
      </w:r>
      <w:r w:rsidR="005624CB">
        <w:rPr>
          <w:rFonts w:ascii="Arial" w:hAnsi="Arial" w:cs="Arial"/>
          <w:sz w:val="20"/>
          <w:szCs w:val="20"/>
        </w:rPr>
        <w:t>, any applicable requirements relating to working or contact with a Vulnerable Person or interaction with Children</w:t>
      </w:r>
      <w:r w:rsidR="009C25B9">
        <w:rPr>
          <w:rFonts w:ascii="Arial" w:hAnsi="Arial" w:cs="Arial"/>
          <w:sz w:val="20"/>
          <w:szCs w:val="20"/>
        </w:rPr>
        <w:t xml:space="preserve"> and, where applicable, EU Data Protection Legislation obligations</w:t>
      </w:r>
      <w:r w:rsidR="00D008BA" w:rsidRPr="00D93A88">
        <w:rPr>
          <w:rFonts w:ascii="Arial" w:hAnsi="Arial" w:cs="Arial"/>
          <w:sz w:val="20"/>
          <w:szCs w:val="20"/>
        </w:rPr>
        <w:t>.</w:t>
      </w:r>
    </w:p>
    <w:p w14:paraId="521D70BB"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 xml:space="preserve">PROJECT </w:t>
      </w:r>
      <w:r w:rsidR="002165B1" w:rsidRPr="00FA2C68">
        <w:rPr>
          <w:rFonts w:ascii="Arial" w:hAnsi="Arial" w:cs="Arial"/>
          <w:b/>
          <w:sz w:val="20"/>
          <w:szCs w:val="20"/>
        </w:rPr>
        <w:t>FUNDING</w:t>
      </w:r>
    </w:p>
    <w:p w14:paraId="4E7A8A14" w14:textId="6B6C760F" w:rsidR="009C7C9F" w:rsidRDefault="00571481" w:rsidP="005847F1">
      <w:pPr>
        <w:pStyle w:val="ListParagraph"/>
        <w:keepNext/>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 xml:space="preserve">Subject to the </w:t>
      </w:r>
      <w:r w:rsidR="00685230">
        <w:rPr>
          <w:rFonts w:ascii="Arial" w:hAnsi="Arial" w:cs="Arial"/>
          <w:sz w:val="20"/>
          <w:szCs w:val="20"/>
        </w:rPr>
        <w:t>Funding Body</w:t>
      </w:r>
      <w:r w:rsidRPr="00FA2C68">
        <w:rPr>
          <w:rFonts w:ascii="Arial" w:hAnsi="Arial" w:cs="Arial"/>
          <w:sz w:val="20"/>
          <w:szCs w:val="20"/>
        </w:rPr>
        <w:t xml:space="preserve"> providing the Funding to the </w:t>
      </w:r>
      <w:r w:rsidR="00DB5B97">
        <w:rPr>
          <w:rFonts w:ascii="Arial" w:hAnsi="Arial" w:cs="Arial"/>
          <w:sz w:val="20"/>
          <w:szCs w:val="20"/>
        </w:rPr>
        <w:t xml:space="preserve">Eligible Organisation </w:t>
      </w:r>
      <w:r w:rsidRPr="00FA2C68">
        <w:rPr>
          <w:rFonts w:ascii="Arial" w:hAnsi="Arial" w:cs="Arial"/>
          <w:sz w:val="20"/>
          <w:szCs w:val="20"/>
        </w:rPr>
        <w:t xml:space="preserve">under the </w:t>
      </w:r>
      <w:r w:rsidR="009D4E3E">
        <w:rPr>
          <w:rFonts w:ascii="Arial" w:hAnsi="Arial" w:cs="Arial"/>
          <w:sz w:val="20"/>
          <w:szCs w:val="20"/>
        </w:rPr>
        <w:t>Funding Agreement</w:t>
      </w:r>
      <w:r w:rsidRPr="00FA2C68">
        <w:rPr>
          <w:rFonts w:ascii="Arial" w:hAnsi="Arial" w:cs="Arial"/>
          <w:sz w:val="20"/>
          <w:szCs w:val="20"/>
        </w:rPr>
        <w:t xml:space="preserve">, the </w:t>
      </w:r>
      <w:r w:rsidR="00DB5B97">
        <w:rPr>
          <w:rFonts w:ascii="Arial" w:hAnsi="Arial" w:cs="Arial"/>
          <w:sz w:val="20"/>
          <w:szCs w:val="20"/>
        </w:rPr>
        <w:t xml:space="preserve">Eligible Organisation </w:t>
      </w:r>
      <w:r w:rsidRPr="00FA2C68">
        <w:rPr>
          <w:rFonts w:ascii="Arial" w:hAnsi="Arial" w:cs="Arial"/>
          <w:sz w:val="20"/>
          <w:szCs w:val="20"/>
        </w:rPr>
        <w:t>will retain, and distribute to the Participating Institution(s), the Funding in accordance with</w:t>
      </w:r>
      <w:r w:rsidR="000A0103" w:rsidRPr="00FA2C68">
        <w:rPr>
          <w:rFonts w:ascii="Arial" w:hAnsi="Arial" w:cs="Arial"/>
          <w:sz w:val="20"/>
          <w:szCs w:val="20"/>
        </w:rPr>
        <w:t xml:space="preserve"> </w:t>
      </w:r>
      <w:r w:rsidR="00440CA5" w:rsidRPr="00FA2C68">
        <w:rPr>
          <w:rFonts w:ascii="Arial" w:hAnsi="Arial" w:cs="Arial"/>
          <w:sz w:val="20"/>
          <w:szCs w:val="20"/>
        </w:rPr>
        <w:t>Table 1 below</w:t>
      </w:r>
      <w:r w:rsidR="00DF3F3B" w:rsidRPr="00FA2C68">
        <w:rPr>
          <w:rFonts w:ascii="Arial" w:hAnsi="Arial" w:cs="Arial"/>
          <w:sz w:val="20"/>
          <w:szCs w:val="20"/>
        </w:rPr>
        <w:t>.</w:t>
      </w:r>
      <w:r w:rsidR="009B4BD8" w:rsidRPr="00FA2C68">
        <w:rPr>
          <w:rFonts w:ascii="Arial" w:hAnsi="Arial" w:cs="Arial"/>
          <w:sz w:val="20"/>
          <w:szCs w:val="20"/>
        </w:rPr>
        <w:t xml:space="preserve"> </w:t>
      </w:r>
      <w:r w:rsidR="000A0103" w:rsidRPr="00FA2C68">
        <w:rPr>
          <w:rFonts w:ascii="Arial" w:hAnsi="Arial" w:cs="Arial"/>
          <w:sz w:val="20"/>
          <w:szCs w:val="20"/>
        </w:rPr>
        <w:t xml:space="preserve">All references to dollars in this Agreement are to Australian dollars and Funding will be paid in Australian dollars. </w:t>
      </w:r>
    </w:p>
    <w:p w14:paraId="4E0FFA6E" w14:textId="77777777" w:rsidR="009C7C9F" w:rsidRDefault="00440CA5" w:rsidP="00210C02">
      <w:pPr>
        <w:widowControl w:val="0"/>
        <w:spacing w:beforeLines="60" w:before="144" w:afterLines="60" w:after="144"/>
        <w:ind w:firstLine="720"/>
        <w:rPr>
          <w:rFonts w:ascii="Arial" w:hAnsi="Arial" w:cs="Arial"/>
          <w:b/>
          <w:sz w:val="20"/>
          <w:szCs w:val="20"/>
        </w:rPr>
      </w:pPr>
      <w:r w:rsidRPr="00FA2C68">
        <w:rPr>
          <w:rFonts w:ascii="Arial" w:hAnsi="Arial" w:cs="Arial"/>
          <w:b/>
          <w:sz w:val="20"/>
          <w:szCs w:val="20"/>
        </w:rPr>
        <w:t xml:space="preserve">Table 1: Distribution of Funding </w:t>
      </w:r>
    </w:p>
    <w:p w14:paraId="56072DA5" w14:textId="3AFA127D" w:rsidR="00361148" w:rsidRPr="00361148" w:rsidRDefault="00361148" w:rsidP="00361148">
      <w:pPr>
        <w:widowControl w:val="0"/>
        <w:tabs>
          <w:tab w:val="left" w:pos="709"/>
        </w:tabs>
        <w:spacing w:beforeLines="60" w:before="144" w:afterLines="60" w:after="144"/>
        <w:ind w:left="709"/>
        <w:rPr>
          <w:rFonts w:ascii="Arial" w:hAnsi="Arial" w:cs="Arial"/>
          <w:i/>
          <w:sz w:val="20"/>
          <w:szCs w:val="20"/>
        </w:rPr>
      </w:pPr>
      <w:r w:rsidRPr="00246F19">
        <w:rPr>
          <w:rFonts w:ascii="Arial" w:hAnsi="Arial" w:cs="Arial"/>
          <w:i/>
          <w:sz w:val="20"/>
          <w:szCs w:val="20"/>
          <w:highlight w:val="yellow"/>
        </w:rPr>
        <w:t xml:space="preserve">[Note: This reflects funding from the </w:t>
      </w:r>
      <w:r w:rsidR="004F4C35" w:rsidRPr="00246F19">
        <w:rPr>
          <w:rFonts w:ascii="Arial" w:hAnsi="Arial" w:cs="Arial"/>
          <w:i/>
          <w:sz w:val="20"/>
          <w:szCs w:val="20"/>
          <w:highlight w:val="yellow"/>
        </w:rPr>
        <w:t xml:space="preserve">Eligible Organisation </w:t>
      </w:r>
      <w:r w:rsidRPr="00246F19">
        <w:rPr>
          <w:rFonts w:ascii="Arial" w:hAnsi="Arial" w:cs="Arial"/>
          <w:i/>
          <w:sz w:val="20"/>
          <w:szCs w:val="20"/>
          <w:highlight w:val="yellow"/>
        </w:rPr>
        <w:t xml:space="preserve">to the Participating Institutions as </w:t>
      </w:r>
      <w:r w:rsidRPr="00361148">
        <w:rPr>
          <w:rFonts w:ascii="Arial" w:hAnsi="Arial" w:cs="Arial"/>
          <w:i/>
          <w:sz w:val="20"/>
          <w:szCs w:val="20"/>
          <w:highlight w:val="yellow"/>
        </w:rPr>
        <w:t>collaborators on the Project. Organisations providing only services, including only acting as a site for the clinical trial, should not be included as a party to the agreement.]</w:t>
      </w:r>
    </w:p>
    <w:tbl>
      <w:tblPr>
        <w:tblW w:w="49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106"/>
        <w:gridCol w:w="1222"/>
        <w:gridCol w:w="1105"/>
        <w:gridCol w:w="1105"/>
        <w:gridCol w:w="1075"/>
        <w:gridCol w:w="2125"/>
      </w:tblGrid>
      <w:tr w:rsidR="00246F19" w:rsidRPr="00FA2C68" w14:paraId="42028BCC" w14:textId="77777777" w:rsidTr="00246F19">
        <w:trPr>
          <w:cantSplit/>
          <w:trHeight w:val="264"/>
        </w:trPr>
        <w:tc>
          <w:tcPr>
            <w:tcW w:w="918" w:type="pct"/>
            <w:shd w:val="clear" w:color="auto" w:fill="E6E6E6"/>
          </w:tcPr>
          <w:p w14:paraId="6C6EEB0E" w14:textId="77777777" w:rsidR="00246F19" w:rsidRPr="00FA2C68" w:rsidRDefault="00246F19" w:rsidP="009C4F7B">
            <w:pPr>
              <w:pStyle w:val="Heading2"/>
              <w:keepNext w:val="0"/>
              <w:widowControl w:val="0"/>
              <w:spacing w:before="40" w:after="40"/>
              <w:rPr>
                <w:b/>
                <w:sz w:val="20"/>
                <w:szCs w:val="20"/>
              </w:rPr>
            </w:pPr>
            <w:r w:rsidRPr="00FA2C68">
              <w:rPr>
                <w:b/>
                <w:sz w:val="20"/>
                <w:szCs w:val="20"/>
              </w:rPr>
              <w:t>Institution Name</w:t>
            </w:r>
          </w:p>
        </w:tc>
        <w:tc>
          <w:tcPr>
            <w:tcW w:w="583" w:type="pct"/>
            <w:shd w:val="clear" w:color="auto" w:fill="E6E6E6"/>
          </w:tcPr>
          <w:p w14:paraId="763C694D" w14:textId="7FBD3E06"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2023</w:t>
            </w:r>
          </w:p>
        </w:tc>
        <w:tc>
          <w:tcPr>
            <w:tcW w:w="644" w:type="pct"/>
            <w:shd w:val="clear" w:color="auto" w:fill="E6E6E6"/>
          </w:tcPr>
          <w:p w14:paraId="06A09A80" w14:textId="43CFFB8A"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2024</w:t>
            </w:r>
          </w:p>
        </w:tc>
        <w:tc>
          <w:tcPr>
            <w:tcW w:w="583" w:type="pct"/>
            <w:shd w:val="clear" w:color="auto" w:fill="E6E6E6"/>
          </w:tcPr>
          <w:p w14:paraId="5A53C6C9" w14:textId="7E19B63D"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2025</w:t>
            </w:r>
          </w:p>
        </w:tc>
        <w:tc>
          <w:tcPr>
            <w:tcW w:w="583" w:type="pct"/>
            <w:shd w:val="clear" w:color="auto" w:fill="E6E6E6"/>
          </w:tcPr>
          <w:p w14:paraId="5AFE0641" w14:textId="0519C3F2"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2026</w:t>
            </w:r>
          </w:p>
        </w:tc>
        <w:tc>
          <w:tcPr>
            <w:tcW w:w="567" w:type="pct"/>
            <w:shd w:val="clear" w:color="auto" w:fill="E6E6E6"/>
          </w:tcPr>
          <w:p w14:paraId="42698A97" w14:textId="2779F37C" w:rsidR="00246F19" w:rsidRPr="00FA2C68" w:rsidRDefault="00246F19" w:rsidP="000B4E60">
            <w:pPr>
              <w:widowControl w:val="0"/>
              <w:spacing w:before="40" w:after="40"/>
              <w:jc w:val="right"/>
              <w:rPr>
                <w:rFonts w:ascii="Arial" w:hAnsi="Arial" w:cs="Arial"/>
                <w:b/>
                <w:bCs/>
                <w:sz w:val="20"/>
                <w:szCs w:val="20"/>
              </w:rPr>
            </w:pPr>
            <w:r>
              <w:rPr>
                <w:rFonts w:ascii="Arial" w:hAnsi="Arial" w:cs="Arial"/>
                <w:b/>
                <w:bCs/>
                <w:sz w:val="20"/>
                <w:szCs w:val="20"/>
              </w:rPr>
              <w:t>2027</w:t>
            </w:r>
          </w:p>
        </w:tc>
        <w:tc>
          <w:tcPr>
            <w:tcW w:w="1121" w:type="pct"/>
            <w:shd w:val="clear" w:color="auto" w:fill="E6E6E6"/>
          </w:tcPr>
          <w:p w14:paraId="5E42C168" w14:textId="0C7A144D" w:rsidR="00246F19" w:rsidRPr="00FA2C68" w:rsidRDefault="00246F19" w:rsidP="000B4E60">
            <w:pPr>
              <w:widowControl w:val="0"/>
              <w:spacing w:before="40" w:after="40"/>
              <w:jc w:val="right"/>
              <w:rPr>
                <w:rFonts w:ascii="Arial" w:hAnsi="Arial" w:cs="Arial"/>
                <w:b/>
                <w:bCs/>
                <w:sz w:val="20"/>
                <w:szCs w:val="20"/>
              </w:rPr>
            </w:pPr>
            <w:r w:rsidRPr="00FA2C68">
              <w:rPr>
                <w:rFonts w:ascii="Arial" w:hAnsi="Arial" w:cs="Arial"/>
                <w:b/>
                <w:bCs/>
                <w:sz w:val="20"/>
                <w:szCs w:val="20"/>
              </w:rPr>
              <w:t xml:space="preserve">TOTAL </w:t>
            </w:r>
          </w:p>
        </w:tc>
      </w:tr>
      <w:tr w:rsidR="00246F19" w:rsidRPr="00FA2C68" w14:paraId="27A00809" w14:textId="77777777" w:rsidTr="00246F19">
        <w:trPr>
          <w:trHeight w:val="673"/>
        </w:trPr>
        <w:tc>
          <w:tcPr>
            <w:tcW w:w="918" w:type="pct"/>
          </w:tcPr>
          <w:p w14:paraId="76B9E2DA" w14:textId="41FD584E" w:rsidR="00246F19" w:rsidRPr="007A7466" w:rsidRDefault="00246F19" w:rsidP="00246F19">
            <w:pPr>
              <w:pStyle w:val="Heading3"/>
              <w:keepNext w:val="0"/>
              <w:widowControl w:val="0"/>
              <w:spacing w:before="40" w:after="40"/>
              <w:jc w:val="left"/>
              <w:rPr>
                <w:rFonts w:ascii="Arial" w:hAnsi="Arial"/>
              </w:rPr>
            </w:pPr>
            <w:r w:rsidRPr="007A7466">
              <w:rPr>
                <w:rFonts w:ascii="Arial" w:hAnsi="Arial"/>
                <w:i w:val="0"/>
                <w:highlight w:val="yellow"/>
              </w:rPr>
              <w:t xml:space="preserve">&lt;Insert </w:t>
            </w:r>
            <w:r w:rsidRPr="004F4C35">
              <w:rPr>
                <w:rFonts w:ascii="Arial" w:hAnsi="Arial"/>
                <w:i w:val="0"/>
              </w:rPr>
              <w:t xml:space="preserve">Eligible Organisation </w:t>
            </w:r>
            <w:r w:rsidRPr="00090AD8">
              <w:rPr>
                <w:rFonts w:ascii="Arial" w:hAnsi="Arial" w:cs="Arial"/>
                <w:i w:val="0"/>
                <w:highlight w:val="yellow"/>
              </w:rPr>
              <w:t>name</w:t>
            </w:r>
            <w:r w:rsidRPr="007A7466">
              <w:rPr>
                <w:rFonts w:ascii="Arial" w:hAnsi="Arial"/>
                <w:i w:val="0"/>
                <w:highlight w:val="yellow"/>
              </w:rPr>
              <w:t>&gt;</w:t>
            </w:r>
          </w:p>
        </w:tc>
        <w:tc>
          <w:tcPr>
            <w:tcW w:w="583" w:type="pct"/>
          </w:tcPr>
          <w:p w14:paraId="5440CBEA"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644" w:type="pct"/>
          </w:tcPr>
          <w:p w14:paraId="54DBC0A0"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0D799431"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0C36DC05"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67" w:type="pct"/>
          </w:tcPr>
          <w:p w14:paraId="40988DD4" w14:textId="36E969D0"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1121" w:type="pct"/>
          </w:tcPr>
          <w:p w14:paraId="2FA3527B" w14:textId="65F69AAB"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r>
      <w:tr w:rsidR="00246F19" w:rsidRPr="00FA2C68" w14:paraId="2C367B2A" w14:textId="77777777" w:rsidTr="00246F19">
        <w:trPr>
          <w:trHeight w:val="673"/>
        </w:trPr>
        <w:tc>
          <w:tcPr>
            <w:tcW w:w="918" w:type="pct"/>
          </w:tcPr>
          <w:p w14:paraId="41610275" w14:textId="77777777" w:rsidR="00246F19" w:rsidRPr="007A7466" w:rsidRDefault="00246F19" w:rsidP="00246F19">
            <w:pPr>
              <w:pStyle w:val="Heading3"/>
              <w:keepNext w:val="0"/>
              <w:widowControl w:val="0"/>
              <w:spacing w:before="40" w:after="40"/>
              <w:jc w:val="left"/>
              <w:rPr>
                <w:rFonts w:ascii="Arial" w:hAnsi="Arial"/>
                <w:i w:val="0"/>
              </w:rPr>
            </w:pPr>
            <w:r w:rsidRPr="00BF5DEB">
              <w:rPr>
                <w:rFonts w:ascii="Arial" w:hAnsi="Arial"/>
                <w:i w:val="0"/>
                <w:highlight w:val="yellow"/>
              </w:rPr>
              <w:t>&lt;</w:t>
            </w:r>
            <w:r w:rsidRPr="007A7466">
              <w:rPr>
                <w:rFonts w:ascii="Arial" w:hAnsi="Arial"/>
                <w:i w:val="0"/>
                <w:highlight w:val="yellow"/>
              </w:rPr>
              <w:t>Insert</w:t>
            </w:r>
            <w:r w:rsidRPr="00BF5DEB">
              <w:rPr>
                <w:rFonts w:ascii="Arial" w:hAnsi="Arial"/>
                <w:i w:val="0"/>
                <w:highlight w:val="yellow"/>
              </w:rPr>
              <w:t xml:space="preserve"> Participating Institution name</w:t>
            </w:r>
            <w:r w:rsidRPr="007A7466">
              <w:rPr>
                <w:rFonts w:ascii="Arial" w:hAnsi="Arial"/>
                <w:i w:val="0"/>
              </w:rPr>
              <w:t>&gt;</w:t>
            </w:r>
          </w:p>
        </w:tc>
        <w:tc>
          <w:tcPr>
            <w:tcW w:w="583" w:type="pct"/>
          </w:tcPr>
          <w:p w14:paraId="41A81D64"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644" w:type="pct"/>
          </w:tcPr>
          <w:p w14:paraId="697C6BD4"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6541906F"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1F4EEC29"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67" w:type="pct"/>
          </w:tcPr>
          <w:p w14:paraId="2412E59B" w14:textId="338D2F7F"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1121" w:type="pct"/>
          </w:tcPr>
          <w:p w14:paraId="31C6A1B5" w14:textId="3785D396"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r>
      <w:tr w:rsidR="00246F19" w:rsidRPr="00FA2C68" w14:paraId="53095463" w14:textId="77777777" w:rsidTr="00246F19">
        <w:trPr>
          <w:trHeight w:val="673"/>
        </w:trPr>
        <w:tc>
          <w:tcPr>
            <w:tcW w:w="918" w:type="pct"/>
          </w:tcPr>
          <w:p w14:paraId="411FCF01" w14:textId="77777777" w:rsidR="00246F19" w:rsidRPr="00090AD8" w:rsidRDefault="00246F19" w:rsidP="00246F19">
            <w:pPr>
              <w:pStyle w:val="Heading3"/>
              <w:keepNext w:val="0"/>
              <w:widowControl w:val="0"/>
              <w:spacing w:before="40" w:after="40"/>
              <w:jc w:val="left"/>
              <w:rPr>
                <w:rFonts w:ascii="Arial" w:hAnsi="Arial" w:cs="Arial"/>
                <w:i w:val="0"/>
                <w:highlight w:val="yellow"/>
              </w:rPr>
            </w:pPr>
            <w:r w:rsidRPr="00090AD8">
              <w:rPr>
                <w:rFonts w:ascii="Arial" w:hAnsi="Arial" w:cs="Arial"/>
                <w:i w:val="0"/>
                <w:highlight w:val="yellow"/>
              </w:rPr>
              <w:t>&lt;</w:t>
            </w:r>
            <w:r>
              <w:rPr>
                <w:rFonts w:ascii="Arial" w:hAnsi="Arial" w:cs="Arial"/>
                <w:i w:val="0"/>
                <w:highlight w:val="yellow"/>
              </w:rPr>
              <w:t>I</w:t>
            </w:r>
            <w:r w:rsidRPr="00090AD8">
              <w:rPr>
                <w:rFonts w:ascii="Arial" w:hAnsi="Arial" w:cs="Arial"/>
                <w:i w:val="0"/>
                <w:highlight w:val="yellow"/>
              </w:rPr>
              <w:t>nsert Participating Institution name</w:t>
            </w:r>
            <w:r w:rsidRPr="00FA2C68">
              <w:rPr>
                <w:rFonts w:ascii="Arial" w:hAnsi="Arial" w:cs="Arial"/>
                <w:i w:val="0"/>
              </w:rPr>
              <w:t>&gt;</w:t>
            </w:r>
          </w:p>
        </w:tc>
        <w:tc>
          <w:tcPr>
            <w:tcW w:w="583" w:type="pct"/>
          </w:tcPr>
          <w:p w14:paraId="7C551D8B"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644" w:type="pct"/>
          </w:tcPr>
          <w:p w14:paraId="685B68EF"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83" w:type="pct"/>
          </w:tcPr>
          <w:p w14:paraId="15D59A61"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83" w:type="pct"/>
          </w:tcPr>
          <w:p w14:paraId="3E9030E3"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67" w:type="pct"/>
          </w:tcPr>
          <w:p w14:paraId="6DF0AF51" w14:textId="4A63FA4C"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1121" w:type="pct"/>
          </w:tcPr>
          <w:p w14:paraId="3CB05067" w14:textId="03FF230F"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246F19" w:rsidRPr="00FA2C68" w14:paraId="3047D5B1" w14:textId="77777777" w:rsidTr="00246F19">
        <w:trPr>
          <w:trHeight w:val="277"/>
        </w:trPr>
        <w:tc>
          <w:tcPr>
            <w:tcW w:w="918" w:type="pct"/>
          </w:tcPr>
          <w:p w14:paraId="27F7330E" w14:textId="77777777" w:rsidR="00246F19" w:rsidRPr="00FA2C68" w:rsidRDefault="00246F19" w:rsidP="00246F19">
            <w:pPr>
              <w:pStyle w:val="Heading3"/>
              <w:keepNext w:val="0"/>
              <w:widowControl w:val="0"/>
              <w:spacing w:before="40" w:after="40"/>
              <w:jc w:val="left"/>
              <w:rPr>
                <w:rFonts w:ascii="Arial" w:hAnsi="Arial" w:cs="Arial"/>
                <w:i w:val="0"/>
              </w:rPr>
            </w:pPr>
          </w:p>
        </w:tc>
        <w:tc>
          <w:tcPr>
            <w:tcW w:w="583" w:type="pct"/>
          </w:tcPr>
          <w:p w14:paraId="516E78CD" w14:textId="77777777" w:rsidR="00246F19" w:rsidRPr="00FA2C68" w:rsidRDefault="00246F19" w:rsidP="00246F19">
            <w:pPr>
              <w:widowControl w:val="0"/>
              <w:spacing w:before="40" w:after="40"/>
              <w:jc w:val="right"/>
              <w:rPr>
                <w:rFonts w:ascii="Arial" w:hAnsi="Arial" w:cs="Arial"/>
                <w:b/>
                <w:sz w:val="20"/>
                <w:szCs w:val="20"/>
              </w:rPr>
            </w:pPr>
          </w:p>
        </w:tc>
        <w:tc>
          <w:tcPr>
            <w:tcW w:w="644" w:type="pct"/>
          </w:tcPr>
          <w:p w14:paraId="161D2CB6" w14:textId="77777777" w:rsidR="00246F19" w:rsidRPr="00FA2C68" w:rsidRDefault="00246F19" w:rsidP="00246F19">
            <w:pPr>
              <w:widowControl w:val="0"/>
              <w:spacing w:before="40" w:after="40"/>
              <w:jc w:val="right"/>
              <w:rPr>
                <w:rFonts w:ascii="Arial" w:hAnsi="Arial" w:cs="Arial"/>
                <w:b/>
                <w:sz w:val="20"/>
                <w:szCs w:val="20"/>
              </w:rPr>
            </w:pPr>
          </w:p>
        </w:tc>
        <w:tc>
          <w:tcPr>
            <w:tcW w:w="583" w:type="pct"/>
          </w:tcPr>
          <w:p w14:paraId="78490C98" w14:textId="77777777" w:rsidR="00246F19" w:rsidRPr="00FA2C68" w:rsidRDefault="00246F19" w:rsidP="00246F19">
            <w:pPr>
              <w:widowControl w:val="0"/>
              <w:spacing w:before="40" w:after="40"/>
              <w:jc w:val="right"/>
              <w:rPr>
                <w:rFonts w:ascii="Arial" w:hAnsi="Arial" w:cs="Arial"/>
                <w:b/>
                <w:sz w:val="20"/>
                <w:szCs w:val="20"/>
              </w:rPr>
            </w:pPr>
          </w:p>
        </w:tc>
        <w:tc>
          <w:tcPr>
            <w:tcW w:w="583" w:type="pct"/>
          </w:tcPr>
          <w:p w14:paraId="25751231" w14:textId="77777777" w:rsidR="00246F19" w:rsidRPr="00FA2C68" w:rsidRDefault="00246F19" w:rsidP="00246F19">
            <w:pPr>
              <w:widowControl w:val="0"/>
              <w:spacing w:before="40" w:after="40"/>
              <w:jc w:val="right"/>
              <w:rPr>
                <w:rFonts w:ascii="Arial" w:hAnsi="Arial" w:cs="Arial"/>
                <w:b/>
                <w:sz w:val="20"/>
                <w:szCs w:val="20"/>
              </w:rPr>
            </w:pPr>
          </w:p>
        </w:tc>
        <w:tc>
          <w:tcPr>
            <w:tcW w:w="567" w:type="pct"/>
          </w:tcPr>
          <w:p w14:paraId="41DEB93C" w14:textId="77777777" w:rsidR="00246F19" w:rsidRPr="00FA2C68" w:rsidRDefault="00246F19" w:rsidP="00246F19">
            <w:pPr>
              <w:widowControl w:val="0"/>
              <w:spacing w:before="40" w:after="40"/>
              <w:jc w:val="right"/>
              <w:rPr>
                <w:rFonts w:ascii="Arial" w:hAnsi="Arial" w:cs="Arial"/>
                <w:b/>
                <w:sz w:val="20"/>
                <w:szCs w:val="20"/>
              </w:rPr>
            </w:pPr>
          </w:p>
        </w:tc>
        <w:tc>
          <w:tcPr>
            <w:tcW w:w="1121" w:type="pct"/>
          </w:tcPr>
          <w:p w14:paraId="174795BB" w14:textId="4582B175" w:rsidR="00246F19" w:rsidRPr="00FA2C68" w:rsidRDefault="00246F19" w:rsidP="00246F19">
            <w:pPr>
              <w:widowControl w:val="0"/>
              <w:spacing w:before="40" w:after="40"/>
              <w:jc w:val="right"/>
              <w:rPr>
                <w:rFonts w:ascii="Arial" w:hAnsi="Arial" w:cs="Arial"/>
                <w:b/>
                <w:sz w:val="20"/>
                <w:szCs w:val="20"/>
              </w:rPr>
            </w:pPr>
          </w:p>
        </w:tc>
      </w:tr>
      <w:tr w:rsidR="00246F19" w:rsidRPr="00FA2C68" w14:paraId="08DFF0DE" w14:textId="77777777" w:rsidTr="00246F19">
        <w:trPr>
          <w:trHeight w:val="660"/>
        </w:trPr>
        <w:tc>
          <w:tcPr>
            <w:tcW w:w="918" w:type="pct"/>
          </w:tcPr>
          <w:p w14:paraId="4EDDA7F7" w14:textId="2F5DF01A" w:rsidR="00246F19" w:rsidRPr="007A7466" w:rsidRDefault="00246F19" w:rsidP="00246F19">
            <w:pPr>
              <w:pStyle w:val="Heading3"/>
              <w:keepNext w:val="0"/>
              <w:widowControl w:val="0"/>
              <w:spacing w:before="40" w:after="40"/>
              <w:jc w:val="left"/>
              <w:rPr>
                <w:rFonts w:ascii="Arial" w:hAnsi="Arial"/>
                <w:i w:val="0"/>
              </w:rPr>
            </w:pPr>
            <w:r w:rsidRPr="007A7466">
              <w:rPr>
                <w:rFonts w:ascii="Arial" w:hAnsi="Arial"/>
                <w:i w:val="0"/>
              </w:rPr>
              <w:t xml:space="preserve">Total </w:t>
            </w:r>
            <w:r>
              <w:rPr>
                <w:rFonts w:ascii="Arial" w:hAnsi="Arial"/>
                <w:i w:val="0"/>
              </w:rPr>
              <w:t>MRFF</w:t>
            </w:r>
            <w:r w:rsidRPr="007A7466">
              <w:rPr>
                <w:rFonts w:ascii="Arial" w:hAnsi="Arial"/>
                <w:i w:val="0"/>
              </w:rPr>
              <w:t xml:space="preserve"> </w:t>
            </w:r>
            <w:r>
              <w:rPr>
                <w:rFonts w:ascii="Arial" w:hAnsi="Arial"/>
                <w:i w:val="0"/>
              </w:rPr>
              <w:t xml:space="preserve">funding </w:t>
            </w:r>
            <w:r w:rsidRPr="007A7466">
              <w:rPr>
                <w:rFonts w:ascii="Arial" w:hAnsi="Arial"/>
                <w:i w:val="0"/>
              </w:rPr>
              <w:t>(indicative only)</w:t>
            </w:r>
          </w:p>
        </w:tc>
        <w:tc>
          <w:tcPr>
            <w:tcW w:w="583" w:type="pct"/>
          </w:tcPr>
          <w:p w14:paraId="28817F35"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$Total</w:t>
            </w:r>
            <w:r w:rsidRPr="00FA2C68">
              <w:rPr>
                <w:rFonts w:ascii="Arial" w:hAnsi="Arial" w:cs="Arial"/>
                <w:b/>
                <w:sz w:val="20"/>
                <w:szCs w:val="20"/>
              </w:rPr>
              <w:t xml:space="preserve"> </w:t>
            </w:r>
          </w:p>
        </w:tc>
        <w:tc>
          <w:tcPr>
            <w:tcW w:w="644" w:type="pct"/>
          </w:tcPr>
          <w:p w14:paraId="0AF9CAE1"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83" w:type="pct"/>
          </w:tcPr>
          <w:p w14:paraId="2BE8DD2D"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83" w:type="pct"/>
          </w:tcPr>
          <w:p w14:paraId="1F79CD1C"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67" w:type="pct"/>
          </w:tcPr>
          <w:p w14:paraId="5C16CA89" w14:textId="7886034F"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1121" w:type="pct"/>
          </w:tcPr>
          <w:p w14:paraId="1EBE62C5" w14:textId="18750393"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r>
    </w:tbl>
    <w:p w14:paraId="12282B33" w14:textId="77777777" w:rsidR="00347A4B" w:rsidRPr="00FA2C68" w:rsidRDefault="00347A4B" w:rsidP="00571481">
      <w:pPr>
        <w:widowControl w:val="0"/>
        <w:ind w:firstLine="720"/>
        <w:rPr>
          <w:rFonts w:ascii="Arial" w:hAnsi="Arial" w:cs="Arial"/>
          <w:b/>
          <w:sz w:val="20"/>
          <w:szCs w:val="20"/>
        </w:rPr>
      </w:pPr>
    </w:p>
    <w:p w14:paraId="7622A383" w14:textId="4842F575" w:rsidR="009C7C9F" w:rsidRPr="00FA2C68" w:rsidRDefault="00571481" w:rsidP="00210C02">
      <w:pPr>
        <w:pStyle w:val="ListParagraph"/>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 xml:space="preserve">The Parties agree that Funding will be spent only on the Project and in accordance with the budget approved under the Application unless otherwise agreed in writing between the Parties and approved by </w:t>
      </w:r>
      <w:r w:rsidR="007D0F42">
        <w:rPr>
          <w:rFonts w:ascii="Arial" w:hAnsi="Arial" w:cs="Arial"/>
          <w:sz w:val="20"/>
          <w:szCs w:val="20"/>
        </w:rPr>
        <w:t>Health</w:t>
      </w:r>
      <w:r w:rsidRPr="00FA2C68">
        <w:rPr>
          <w:rFonts w:ascii="Arial" w:hAnsi="Arial" w:cs="Arial"/>
          <w:sz w:val="20"/>
          <w:szCs w:val="20"/>
        </w:rPr>
        <w:t xml:space="preserve"> (if required).</w:t>
      </w:r>
    </w:p>
    <w:p w14:paraId="29E7DC8A" w14:textId="2F317C8F" w:rsidR="00440CA5" w:rsidRPr="00FA2C68" w:rsidRDefault="00571481" w:rsidP="00F44EA5">
      <w:pPr>
        <w:pStyle w:val="ListParagraph"/>
        <w:numPr>
          <w:ilvl w:val="1"/>
          <w:numId w:val="1"/>
        </w:numPr>
        <w:spacing w:after="200"/>
        <w:ind w:hanging="792"/>
        <w:jc w:val="both"/>
        <w:rPr>
          <w:rFonts w:ascii="Arial" w:hAnsi="Arial" w:cs="Arial"/>
          <w:sz w:val="20"/>
          <w:szCs w:val="20"/>
        </w:rPr>
      </w:pPr>
      <w:bookmarkStart w:id="20" w:name="_Ref371176379"/>
      <w:bookmarkStart w:id="21" w:name="_Ref500769867"/>
      <w:r w:rsidRPr="00FA2C68">
        <w:rPr>
          <w:rFonts w:ascii="Arial" w:hAnsi="Arial" w:cs="Arial"/>
          <w:sz w:val="20"/>
          <w:szCs w:val="20"/>
        </w:rPr>
        <w:t xml:space="preserve">Where the </w:t>
      </w:r>
      <w:r w:rsidR="000B065B">
        <w:rPr>
          <w:rFonts w:ascii="Arial" w:hAnsi="Arial" w:cs="Arial"/>
          <w:sz w:val="20"/>
          <w:szCs w:val="20"/>
        </w:rPr>
        <w:t xml:space="preserve">Eligible Organisation </w:t>
      </w:r>
      <w:r w:rsidRPr="00FA2C68">
        <w:rPr>
          <w:rFonts w:ascii="Arial" w:hAnsi="Arial" w:cs="Arial"/>
          <w:sz w:val="20"/>
          <w:szCs w:val="20"/>
        </w:rPr>
        <w:t>distributes Funding to a Participating Institution, that Participating Institution will</w:t>
      </w:r>
      <w:r w:rsidR="00440CA5" w:rsidRPr="00FA2C68">
        <w:rPr>
          <w:rFonts w:ascii="Arial" w:hAnsi="Arial" w:cs="Arial"/>
          <w:sz w:val="20"/>
          <w:szCs w:val="20"/>
        </w:rPr>
        <w:t>:</w:t>
      </w:r>
      <w:bookmarkEnd w:id="20"/>
      <w:bookmarkEnd w:id="21"/>
    </w:p>
    <w:p w14:paraId="3F046F07" w14:textId="4E1414DD"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submit relevant invoices to the </w:t>
      </w:r>
      <w:r w:rsidR="004F4C35" w:rsidRPr="004F4C35">
        <w:rPr>
          <w:rFonts w:ascii="Arial" w:hAnsi="Arial" w:cs="Arial"/>
          <w:sz w:val="20"/>
          <w:szCs w:val="20"/>
        </w:rPr>
        <w:t xml:space="preserve">Eligible Organisation </w:t>
      </w:r>
      <w:r w:rsidR="006D2A18" w:rsidRPr="00FA2C68">
        <w:rPr>
          <w:rFonts w:ascii="Arial" w:hAnsi="Arial" w:cs="Arial"/>
          <w:sz w:val="20"/>
          <w:szCs w:val="20"/>
        </w:rPr>
        <w:t xml:space="preserve">on a </w:t>
      </w:r>
      <w:r w:rsidR="008B5E25" w:rsidRPr="00FA2C68">
        <w:rPr>
          <w:rFonts w:ascii="Arial" w:hAnsi="Arial" w:cs="Arial"/>
          <w:sz w:val="20"/>
          <w:szCs w:val="20"/>
        </w:rPr>
        <w:t>quarterly</w:t>
      </w:r>
      <w:r w:rsidR="007B5659" w:rsidRPr="00FA2C68">
        <w:rPr>
          <w:rFonts w:ascii="Arial" w:hAnsi="Arial" w:cs="Arial"/>
          <w:sz w:val="20"/>
          <w:szCs w:val="20"/>
        </w:rPr>
        <w:t xml:space="preserve"> basis</w:t>
      </w:r>
      <w:r w:rsidR="00EF3B06" w:rsidRPr="00FA2C68">
        <w:rPr>
          <w:rFonts w:ascii="Arial" w:hAnsi="Arial" w:cs="Arial"/>
          <w:sz w:val="20"/>
          <w:szCs w:val="20"/>
        </w:rPr>
        <w:t>,</w:t>
      </w:r>
      <w:r w:rsidR="001C6780" w:rsidRPr="00FA2C68">
        <w:rPr>
          <w:rFonts w:ascii="Arial" w:hAnsi="Arial" w:cs="Arial"/>
          <w:sz w:val="20"/>
          <w:szCs w:val="20"/>
        </w:rPr>
        <w:t xml:space="preserve"> in arrears</w:t>
      </w:r>
      <w:r w:rsidR="00B37009">
        <w:rPr>
          <w:rFonts w:ascii="Arial" w:hAnsi="Arial" w:cs="Arial"/>
          <w:sz w:val="20"/>
          <w:szCs w:val="20"/>
        </w:rPr>
        <w:t xml:space="preserve">, </w:t>
      </w:r>
      <w:r w:rsidR="007713EE">
        <w:rPr>
          <w:rFonts w:ascii="Arial" w:hAnsi="Arial" w:cs="Arial"/>
          <w:sz w:val="20"/>
          <w:szCs w:val="20"/>
        </w:rPr>
        <w:t xml:space="preserve">from the commencement of the Funding Period, </w:t>
      </w:r>
      <w:r w:rsidR="00B37009">
        <w:rPr>
          <w:rFonts w:ascii="Arial" w:hAnsi="Arial" w:cs="Arial"/>
          <w:sz w:val="20"/>
          <w:szCs w:val="20"/>
        </w:rPr>
        <w:t>which for Participating Institutions in Australia shall be tax invoices</w:t>
      </w:r>
      <w:r w:rsidR="007B5659" w:rsidRPr="00FA2C68">
        <w:rPr>
          <w:rFonts w:ascii="Arial" w:hAnsi="Arial" w:cs="Arial"/>
          <w:sz w:val="20"/>
          <w:szCs w:val="20"/>
        </w:rPr>
        <w:t>;</w:t>
      </w:r>
      <w:r w:rsidRPr="00FA2C68">
        <w:rPr>
          <w:rFonts w:ascii="Arial" w:hAnsi="Arial" w:cs="Arial"/>
          <w:sz w:val="20"/>
          <w:szCs w:val="20"/>
        </w:rPr>
        <w:t xml:space="preserve"> </w:t>
      </w:r>
    </w:p>
    <w:p w14:paraId="282431AB" w14:textId="07F8C59F"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provide an annual financial acquittal to the </w:t>
      </w:r>
      <w:r w:rsidR="004F4C35">
        <w:rPr>
          <w:rFonts w:ascii="Arial" w:hAnsi="Arial" w:cs="Arial"/>
          <w:sz w:val="20"/>
          <w:szCs w:val="20"/>
        </w:rPr>
        <w:t xml:space="preserve">Eligible Organisation </w:t>
      </w:r>
      <w:r w:rsidRPr="00FA2C68">
        <w:rPr>
          <w:rFonts w:ascii="Arial" w:hAnsi="Arial" w:cs="Arial"/>
          <w:sz w:val="20"/>
          <w:szCs w:val="20"/>
        </w:rPr>
        <w:t xml:space="preserve">by </w:t>
      </w:r>
      <w:del w:id="22" w:author="Research Office" w:date="2023-12-01T16:19:00Z">
        <w:r w:rsidR="006F3F0C" w:rsidDel="005E75CF">
          <w:rPr>
            <w:rFonts w:ascii="Arial" w:hAnsi="Arial" w:cs="Arial"/>
            <w:sz w:val="20"/>
            <w:szCs w:val="20"/>
          </w:rPr>
          <w:delText>28 February</w:delText>
        </w:r>
      </w:del>
      <w:ins w:id="23" w:author="Research Office" w:date="2023-12-01T16:19:00Z">
        <w:r w:rsidR="005E75CF">
          <w:rPr>
            <w:rFonts w:ascii="Arial" w:hAnsi="Arial" w:cs="Arial"/>
            <w:sz w:val="20"/>
            <w:szCs w:val="20"/>
          </w:rPr>
          <w:t>15 August</w:t>
        </w:r>
      </w:ins>
      <w:r w:rsidRPr="00FA2C68">
        <w:rPr>
          <w:rFonts w:ascii="Arial" w:hAnsi="Arial" w:cs="Arial"/>
          <w:sz w:val="20"/>
          <w:szCs w:val="20"/>
        </w:rPr>
        <w:t xml:space="preserve"> of each year for the Funding </w:t>
      </w:r>
      <w:r w:rsidR="00571481" w:rsidRPr="00FA2C68">
        <w:rPr>
          <w:rFonts w:ascii="Arial" w:hAnsi="Arial" w:cs="Arial"/>
          <w:sz w:val="20"/>
          <w:szCs w:val="20"/>
        </w:rPr>
        <w:t>distributed to the Participating Institution</w:t>
      </w:r>
      <w:r w:rsidRPr="00FA2C68">
        <w:rPr>
          <w:rFonts w:ascii="Arial" w:hAnsi="Arial" w:cs="Arial"/>
          <w:sz w:val="20"/>
          <w:szCs w:val="20"/>
        </w:rPr>
        <w:t xml:space="preserve"> in the previous calendar year; </w:t>
      </w:r>
    </w:p>
    <w:p w14:paraId="0F922399" w14:textId="123569DA"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deal with the Funding received from the </w:t>
      </w:r>
      <w:r w:rsidR="004F4C35">
        <w:rPr>
          <w:rFonts w:ascii="Arial" w:hAnsi="Arial" w:cs="Arial"/>
          <w:sz w:val="20"/>
          <w:szCs w:val="20"/>
        </w:rPr>
        <w:t xml:space="preserve">Eligible Organisation </w:t>
      </w:r>
      <w:r w:rsidRPr="00FA2C68">
        <w:rPr>
          <w:rFonts w:ascii="Arial" w:hAnsi="Arial" w:cs="Arial"/>
          <w:sz w:val="20"/>
          <w:szCs w:val="20"/>
        </w:rPr>
        <w:t xml:space="preserve">in the same way as the </w:t>
      </w:r>
      <w:r w:rsidR="004F4C35">
        <w:rPr>
          <w:rFonts w:ascii="Arial" w:hAnsi="Arial" w:cs="Arial"/>
          <w:sz w:val="20"/>
          <w:szCs w:val="20"/>
        </w:rPr>
        <w:t xml:space="preserve">Eligible Organisation </w:t>
      </w:r>
      <w:r w:rsidRPr="00FA2C68">
        <w:rPr>
          <w:rFonts w:ascii="Arial" w:hAnsi="Arial" w:cs="Arial"/>
          <w:sz w:val="20"/>
          <w:szCs w:val="20"/>
        </w:rPr>
        <w:t xml:space="preserve">is required to deal with the Funding under clause </w:t>
      </w:r>
      <w:r w:rsidR="00812BCD">
        <w:rPr>
          <w:rFonts w:ascii="Arial" w:hAnsi="Arial" w:cs="Arial"/>
          <w:sz w:val="20"/>
          <w:szCs w:val="20"/>
        </w:rPr>
        <w:t>8</w:t>
      </w:r>
      <w:r w:rsidRPr="00FA2C68">
        <w:rPr>
          <w:rFonts w:ascii="Arial" w:hAnsi="Arial" w:cs="Arial"/>
          <w:sz w:val="20"/>
          <w:szCs w:val="20"/>
        </w:rPr>
        <w:t xml:space="preserve"> of the </w:t>
      </w:r>
      <w:r w:rsidR="009D4E3E">
        <w:rPr>
          <w:rFonts w:ascii="Arial" w:hAnsi="Arial" w:cs="Arial"/>
          <w:sz w:val="20"/>
          <w:szCs w:val="20"/>
        </w:rPr>
        <w:t>Funding Agreement</w:t>
      </w:r>
      <w:r w:rsidR="003874D8">
        <w:rPr>
          <w:rFonts w:ascii="Arial" w:hAnsi="Arial" w:cs="Arial"/>
          <w:sz w:val="20"/>
          <w:szCs w:val="20"/>
        </w:rPr>
        <w:t>,</w:t>
      </w:r>
      <w:r w:rsidRPr="00FA2C68">
        <w:rPr>
          <w:rFonts w:ascii="Arial" w:hAnsi="Arial" w:cs="Arial"/>
          <w:sz w:val="20"/>
          <w:szCs w:val="20"/>
        </w:rPr>
        <w:t xml:space="preserve"> except that the Participating Institution is required to provide information to, and seek approval from, the </w:t>
      </w:r>
      <w:r w:rsidR="004F4C35">
        <w:rPr>
          <w:rFonts w:ascii="Arial" w:hAnsi="Arial" w:cs="Arial"/>
          <w:sz w:val="20"/>
          <w:szCs w:val="20"/>
        </w:rPr>
        <w:t xml:space="preserve">Eligible Organisation </w:t>
      </w:r>
      <w:r w:rsidRPr="00FA2C68">
        <w:rPr>
          <w:rFonts w:ascii="Arial" w:hAnsi="Arial" w:cs="Arial"/>
          <w:sz w:val="20"/>
          <w:szCs w:val="20"/>
        </w:rPr>
        <w:t xml:space="preserve">rather than </w:t>
      </w:r>
      <w:r w:rsidR="00CE0CE1">
        <w:rPr>
          <w:rFonts w:ascii="Arial" w:hAnsi="Arial" w:cs="Arial"/>
          <w:sz w:val="20"/>
          <w:szCs w:val="20"/>
        </w:rPr>
        <w:t>Health</w:t>
      </w:r>
      <w:r w:rsidRPr="00FA2C68">
        <w:rPr>
          <w:rFonts w:ascii="Arial" w:hAnsi="Arial" w:cs="Arial"/>
          <w:sz w:val="20"/>
          <w:szCs w:val="20"/>
        </w:rPr>
        <w:t xml:space="preserve">; </w:t>
      </w:r>
    </w:p>
    <w:p w14:paraId="746C5A14" w14:textId="4774B5E2"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repay to the </w:t>
      </w:r>
      <w:r w:rsidR="000B065B">
        <w:rPr>
          <w:rFonts w:ascii="Arial" w:hAnsi="Arial" w:cs="Arial"/>
          <w:sz w:val="20"/>
          <w:szCs w:val="20"/>
        </w:rPr>
        <w:t xml:space="preserve">Eligible Organisation </w:t>
      </w:r>
      <w:r w:rsidRPr="00FA2C68">
        <w:rPr>
          <w:rFonts w:ascii="Arial" w:hAnsi="Arial" w:cs="Arial"/>
          <w:sz w:val="20"/>
          <w:szCs w:val="20"/>
        </w:rPr>
        <w:t xml:space="preserve">any Funds provided by the </w:t>
      </w:r>
      <w:r w:rsidR="000B065B">
        <w:rPr>
          <w:rFonts w:ascii="Arial" w:hAnsi="Arial" w:cs="Arial"/>
          <w:sz w:val="20"/>
          <w:szCs w:val="20"/>
        </w:rPr>
        <w:t xml:space="preserve">Eligible Organisation </w:t>
      </w:r>
      <w:r w:rsidRPr="00FA2C68">
        <w:rPr>
          <w:rFonts w:ascii="Arial" w:hAnsi="Arial" w:cs="Arial"/>
          <w:sz w:val="20"/>
          <w:szCs w:val="20"/>
        </w:rPr>
        <w:t>to the Participating Institution for the Research Activity that the Participating Institution has not spent on the Research Activity in accordance with this Agreement; and</w:t>
      </w:r>
    </w:p>
    <w:p w14:paraId="7BC8A5A0" w14:textId="3723E36B" w:rsidR="009C7C9F" w:rsidRPr="00FA2C68" w:rsidRDefault="00571481"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if any Specified Personnel leave the employment of the Participating Institution through a transfer to another university or otherwise, and the involvement of the Participating Institution in the Project ceases as</w:t>
      </w:r>
      <w:r w:rsidR="00176F6D" w:rsidRPr="00FA2C68">
        <w:rPr>
          <w:rFonts w:ascii="Arial" w:hAnsi="Arial" w:cs="Arial"/>
          <w:sz w:val="20"/>
          <w:szCs w:val="20"/>
        </w:rPr>
        <w:t xml:space="preserve"> a</w:t>
      </w:r>
      <w:r w:rsidRPr="00FA2C68">
        <w:rPr>
          <w:rFonts w:ascii="Arial" w:hAnsi="Arial" w:cs="Arial"/>
          <w:sz w:val="20"/>
          <w:szCs w:val="20"/>
        </w:rPr>
        <w:t xml:space="preserve"> result, the Participating Institution will provide </w:t>
      </w:r>
      <w:r w:rsidR="00176F6D" w:rsidRPr="00FA2C68">
        <w:rPr>
          <w:rFonts w:ascii="Arial" w:hAnsi="Arial" w:cs="Arial"/>
          <w:sz w:val="20"/>
          <w:szCs w:val="20"/>
        </w:rPr>
        <w:t xml:space="preserve">a Transfer Acquittal Statement </w:t>
      </w:r>
      <w:r w:rsidR="002516D9" w:rsidRPr="00FA2C68">
        <w:rPr>
          <w:rFonts w:ascii="Arial" w:hAnsi="Arial" w:cs="Arial"/>
          <w:sz w:val="20"/>
          <w:szCs w:val="20"/>
        </w:rPr>
        <w:t xml:space="preserve">within 20 days </w:t>
      </w:r>
      <w:r w:rsidR="00176F6D" w:rsidRPr="00FA2C68">
        <w:rPr>
          <w:rFonts w:ascii="Arial" w:hAnsi="Arial" w:cs="Arial"/>
          <w:sz w:val="20"/>
          <w:szCs w:val="20"/>
        </w:rPr>
        <w:t xml:space="preserve">as required by the </w:t>
      </w:r>
      <w:r w:rsidR="000B065B">
        <w:rPr>
          <w:rFonts w:ascii="Arial" w:hAnsi="Arial" w:cs="Arial"/>
          <w:sz w:val="20"/>
          <w:szCs w:val="20"/>
        </w:rPr>
        <w:t xml:space="preserve">Eligible Organisation </w:t>
      </w:r>
      <w:r w:rsidR="00176F6D" w:rsidRPr="00FA2C68">
        <w:rPr>
          <w:rFonts w:ascii="Arial" w:hAnsi="Arial" w:cs="Arial"/>
          <w:sz w:val="20"/>
          <w:szCs w:val="20"/>
        </w:rPr>
        <w:t xml:space="preserve">in accordance with clause </w:t>
      </w:r>
      <w:r w:rsidR="00812BCD">
        <w:rPr>
          <w:rFonts w:ascii="Arial" w:hAnsi="Arial" w:cs="Arial"/>
          <w:sz w:val="20"/>
          <w:szCs w:val="20"/>
        </w:rPr>
        <w:t>10</w:t>
      </w:r>
      <w:r w:rsidR="00176F6D" w:rsidRPr="00FA2C68">
        <w:rPr>
          <w:rFonts w:ascii="Arial" w:hAnsi="Arial" w:cs="Arial"/>
          <w:sz w:val="20"/>
          <w:szCs w:val="20"/>
        </w:rPr>
        <w:t>.</w:t>
      </w:r>
      <w:r w:rsidR="00000107" w:rsidRPr="00FA2C68">
        <w:rPr>
          <w:rFonts w:ascii="Arial" w:hAnsi="Arial" w:cs="Arial"/>
          <w:sz w:val="20"/>
          <w:szCs w:val="20"/>
        </w:rPr>
        <w:t>8</w:t>
      </w:r>
      <w:r w:rsidR="00176F6D" w:rsidRPr="00FA2C68">
        <w:rPr>
          <w:rFonts w:ascii="Arial" w:hAnsi="Arial" w:cs="Arial"/>
          <w:sz w:val="20"/>
          <w:szCs w:val="20"/>
        </w:rPr>
        <w:t xml:space="preserve"> of the </w:t>
      </w:r>
      <w:r w:rsidR="009D4E3E">
        <w:rPr>
          <w:rFonts w:ascii="Arial" w:hAnsi="Arial" w:cs="Arial"/>
          <w:sz w:val="20"/>
          <w:szCs w:val="20"/>
        </w:rPr>
        <w:t>Funding Agreement</w:t>
      </w:r>
      <w:r w:rsidR="00440CA5" w:rsidRPr="00FA2C68">
        <w:rPr>
          <w:rFonts w:ascii="Arial" w:hAnsi="Arial" w:cs="Arial"/>
          <w:sz w:val="20"/>
          <w:szCs w:val="20"/>
        </w:rPr>
        <w:t>.</w:t>
      </w:r>
    </w:p>
    <w:p w14:paraId="5B86EEC6" w14:textId="618C941A" w:rsidR="00440CA5" w:rsidRPr="00FA2C68" w:rsidRDefault="00050579" w:rsidP="00F44EA5">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The c</w:t>
      </w:r>
      <w:r w:rsidR="00440CA5" w:rsidRPr="00FA2C68">
        <w:rPr>
          <w:rFonts w:ascii="Arial" w:hAnsi="Arial" w:cs="Arial"/>
          <w:sz w:val="20"/>
          <w:szCs w:val="20"/>
        </w:rPr>
        <w:t xml:space="preserve">ontact details for invoices at the </w:t>
      </w:r>
      <w:r w:rsidR="000B065B">
        <w:rPr>
          <w:rFonts w:ascii="Arial" w:hAnsi="Arial" w:cs="Arial"/>
          <w:sz w:val="20"/>
          <w:szCs w:val="20"/>
        </w:rPr>
        <w:t xml:space="preserve">Eligible Organisation </w:t>
      </w:r>
      <w:r w:rsidRPr="00FA2C68">
        <w:rPr>
          <w:rFonts w:ascii="Arial" w:hAnsi="Arial" w:cs="Arial"/>
          <w:sz w:val="20"/>
          <w:szCs w:val="20"/>
        </w:rPr>
        <w:t xml:space="preserve">and acquittals for any relevant </w:t>
      </w:r>
      <w:r w:rsidR="00E55971" w:rsidRPr="00FA2C68">
        <w:rPr>
          <w:rFonts w:ascii="Arial" w:hAnsi="Arial" w:cs="Arial"/>
          <w:sz w:val="20"/>
          <w:szCs w:val="20"/>
        </w:rPr>
        <w:t>Participating Institution(s)</w:t>
      </w:r>
      <w:r w:rsidRPr="00FA2C68">
        <w:rPr>
          <w:rFonts w:ascii="Arial" w:hAnsi="Arial" w:cs="Arial"/>
          <w:sz w:val="20"/>
          <w:szCs w:val="20"/>
        </w:rPr>
        <w:t xml:space="preserve"> are provided at Schedule </w:t>
      </w:r>
      <w:r w:rsidR="005A26D4" w:rsidRPr="00FA2C68">
        <w:rPr>
          <w:rFonts w:ascii="Arial" w:hAnsi="Arial" w:cs="Arial"/>
          <w:sz w:val="20"/>
          <w:szCs w:val="20"/>
        </w:rPr>
        <w:t>3</w:t>
      </w:r>
      <w:r w:rsidRPr="00FA2C68">
        <w:rPr>
          <w:rFonts w:ascii="Arial" w:hAnsi="Arial" w:cs="Arial"/>
          <w:sz w:val="20"/>
          <w:szCs w:val="20"/>
        </w:rPr>
        <w:t>.</w:t>
      </w:r>
    </w:p>
    <w:p w14:paraId="62830150" w14:textId="3CE5AE41" w:rsidR="00433B02" w:rsidRDefault="0050485E" w:rsidP="00433B02">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A</w:t>
      </w:r>
      <w:r w:rsidR="00324E8E" w:rsidRPr="00FA2C68">
        <w:rPr>
          <w:rFonts w:ascii="Arial" w:hAnsi="Arial" w:cs="Arial"/>
          <w:sz w:val="20"/>
          <w:szCs w:val="20"/>
        </w:rPr>
        <w:t>ll amounts referred to in this A</w:t>
      </w:r>
      <w:r w:rsidRPr="00FA2C68">
        <w:rPr>
          <w:rFonts w:ascii="Arial" w:hAnsi="Arial" w:cs="Arial"/>
          <w:sz w:val="20"/>
          <w:szCs w:val="20"/>
        </w:rPr>
        <w:t>greement</w:t>
      </w:r>
      <w:r w:rsidR="002468B5" w:rsidRPr="00FA2C68">
        <w:rPr>
          <w:rFonts w:ascii="Arial" w:hAnsi="Arial" w:cs="Arial"/>
          <w:sz w:val="20"/>
          <w:szCs w:val="20"/>
        </w:rPr>
        <w:t xml:space="preserve"> are expressed exclusive of GST unless otherwise stated.</w:t>
      </w:r>
      <w:r w:rsidR="00B3483B" w:rsidRPr="00FA2C68">
        <w:rPr>
          <w:rFonts w:ascii="Arial" w:hAnsi="Arial" w:cs="Arial"/>
          <w:sz w:val="20"/>
          <w:szCs w:val="20"/>
        </w:rPr>
        <w:t xml:space="preserve"> </w:t>
      </w:r>
      <w:r w:rsidR="002468B5" w:rsidRPr="00FA2C68">
        <w:rPr>
          <w:rFonts w:ascii="Arial" w:hAnsi="Arial" w:cs="Arial"/>
          <w:sz w:val="20"/>
          <w:szCs w:val="20"/>
        </w:rPr>
        <w:t>For the purpose of this agreement</w:t>
      </w:r>
      <w:r w:rsidR="007B178C">
        <w:rPr>
          <w:rFonts w:ascii="Arial" w:hAnsi="Arial" w:cs="Arial"/>
          <w:sz w:val="20"/>
          <w:szCs w:val="20"/>
        </w:rPr>
        <w:t>,</w:t>
      </w:r>
      <w:r w:rsidR="002468B5" w:rsidRPr="00FA2C68">
        <w:rPr>
          <w:rFonts w:ascii="Arial" w:hAnsi="Arial" w:cs="Arial"/>
          <w:sz w:val="20"/>
          <w:szCs w:val="20"/>
        </w:rPr>
        <w:t xml:space="preserve"> “GST” means a goods and services tax imposed on the supply of goods and services (including intellectual property) under A New Tax System (Goods and Services Tax) Act 1999 (Cth)</w:t>
      </w:r>
      <w:r w:rsidR="00C81F29" w:rsidRPr="00FA2C68">
        <w:rPr>
          <w:rFonts w:ascii="Arial" w:hAnsi="Arial" w:cs="Arial"/>
          <w:sz w:val="20"/>
          <w:szCs w:val="20"/>
        </w:rPr>
        <w:t xml:space="preserve"> (as amended from time to time)</w:t>
      </w:r>
      <w:r w:rsidR="002468B5" w:rsidRPr="00FA2C68">
        <w:rPr>
          <w:rFonts w:ascii="Arial" w:hAnsi="Arial" w:cs="Arial"/>
          <w:sz w:val="20"/>
          <w:szCs w:val="20"/>
        </w:rPr>
        <w:t xml:space="preserve">. The </w:t>
      </w:r>
      <w:r w:rsidR="000B065B">
        <w:rPr>
          <w:rFonts w:ascii="Arial" w:hAnsi="Arial" w:cs="Arial"/>
          <w:sz w:val="20"/>
          <w:szCs w:val="20"/>
        </w:rPr>
        <w:t xml:space="preserve">Eligible Organisation </w:t>
      </w:r>
      <w:r w:rsidR="002468B5" w:rsidRPr="00FA2C68">
        <w:rPr>
          <w:rFonts w:ascii="Arial" w:hAnsi="Arial" w:cs="Arial"/>
          <w:sz w:val="20"/>
          <w:szCs w:val="20"/>
        </w:rPr>
        <w:t xml:space="preserve">will, on issue of a complying tax invoice, pay the </w:t>
      </w:r>
      <w:r w:rsidR="00E55971" w:rsidRPr="00FA2C68">
        <w:rPr>
          <w:rFonts w:ascii="Arial" w:hAnsi="Arial" w:cs="Arial"/>
          <w:sz w:val="20"/>
          <w:szCs w:val="20"/>
        </w:rPr>
        <w:t>Participating Institution</w:t>
      </w:r>
      <w:r w:rsidR="002468B5" w:rsidRPr="00FA2C68">
        <w:rPr>
          <w:rFonts w:ascii="Arial" w:hAnsi="Arial" w:cs="Arial"/>
          <w:sz w:val="20"/>
          <w:szCs w:val="20"/>
        </w:rPr>
        <w:t xml:space="preserve">(s) an amount equal to the GST liability payable by the </w:t>
      </w:r>
      <w:r w:rsidR="00E55971" w:rsidRPr="00FA2C68">
        <w:rPr>
          <w:rFonts w:ascii="Arial" w:hAnsi="Arial" w:cs="Arial"/>
          <w:sz w:val="20"/>
          <w:szCs w:val="20"/>
        </w:rPr>
        <w:t>Participating Institution(s)</w:t>
      </w:r>
      <w:r w:rsidR="002468B5" w:rsidRPr="00FA2C68">
        <w:rPr>
          <w:rFonts w:ascii="Arial" w:hAnsi="Arial" w:cs="Arial"/>
          <w:sz w:val="20"/>
          <w:szCs w:val="20"/>
        </w:rPr>
        <w:t>.</w:t>
      </w:r>
      <w:r w:rsidR="00D311D5" w:rsidRPr="00FA2C68">
        <w:rPr>
          <w:rFonts w:ascii="Arial" w:hAnsi="Arial" w:cs="Arial"/>
          <w:sz w:val="20"/>
          <w:szCs w:val="20"/>
        </w:rPr>
        <w:t xml:space="preserve"> </w:t>
      </w:r>
    </w:p>
    <w:p w14:paraId="1DDAB8C7" w14:textId="18032ACE" w:rsidR="00312F7D" w:rsidRPr="00A9207E" w:rsidRDefault="00A9207E" w:rsidP="001B3E8B">
      <w:pPr>
        <w:pStyle w:val="ListParagraph"/>
        <w:numPr>
          <w:ilvl w:val="1"/>
          <w:numId w:val="1"/>
        </w:numPr>
        <w:spacing w:after="200"/>
        <w:ind w:hanging="792"/>
        <w:jc w:val="both"/>
        <w:rPr>
          <w:rFonts w:ascii="Arial" w:hAnsi="Arial" w:cs="Arial"/>
          <w:sz w:val="20"/>
          <w:szCs w:val="20"/>
        </w:rPr>
      </w:pPr>
      <w:r w:rsidRPr="00A9207E">
        <w:rPr>
          <w:rFonts w:ascii="Arial" w:hAnsi="Arial" w:cs="Arial"/>
          <w:sz w:val="20"/>
          <w:szCs w:val="20"/>
        </w:rPr>
        <w:t xml:space="preserve">Where optional Section H. 6.1 is included in </w:t>
      </w:r>
      <w:r>
        <w:rPr>
          <w:rFonts w:ascii="Arial" w:hAnsi="Arial" w:cs="Arial"/>
          <w:sz w:val="20"/>
          <w:szCs w:val="20"/>
        </w:rPr>
        <w:t xml:space="preserve">Attachment </w:t>
      </w:r>
      <w:r w:rsidRPr="00A9207E">
        <w:rPr>
          <w:rFonts w:ascii="Arial" w:hAnsi="Arial" w:cs="Arial"/>
          <w:sz w:val="20"/>
          <w:szCs w:val="20"/>
        </w:rPr>
        <w:t xml:space="preserve">1 to the Schedule, the Funding for this Research Activity includes any interest that the </w:t>
      </w:r>
      <w:r w:rsidR="000B065B">
        <w:rPr>
          <w:rFonts w:ascii="Arial" w:hAnsi="Arial" w:cs="Arial"/>
          <w:sz w:val="20"/>
          <w:szCs w:val="20"/>
        </w:rPr>
        <w:t xml:space="preserve">Eligible Organisation </w:t>
      </w:r>
      <w:r w:rsidRPr="00A9207E">
        <w:rPr>
          <w:rFonts w:ascii="Arial" w:hAnsi="Arial" w:cs="Arial"/>
          <w:sz w:val="20"/>
          <w:szCs w:val="20"/>
        </w:rPr>
        <w:t xml:space="preserve">(or a Participating Institution) earns on the Funding and the </w:t>
      </w:r>
      <w:r w:rsidR="000B065B">
        <w:rPr>
          <w:rFonts w:ascii="Arial" w:hAnsi="Arial" w:cs="Arial"/>
          <w:sz w:val="20"/>
          <w:szCs w:val="20"/>
        </w:rPr>
        <w:t xml:space="preserve">Eligible Organisation </w:t>
      </w:r>
      <w:r w:rsidRPr="00A9207E">
        <w:rPr>
          <w:rFonts w:ascii="Arial" w:hAnsi="Arial" w:cs="Arial"/>
          <w:sz w:val="20"/>
          <w:szCs w:val="20"/>
        </w:rPr>
        <w:t>(and Participating Institution) must account for that interest as part of the Funding.</w:t>
      </w:r>
    </w:p>
    <w:p w14:paraId="56D63CAB"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bookmarkStart w:id="24" w:name="_Ref371175953"/>
      <w:bookmarkStart w:id="25" w:name="_Ref500769876"/>
      <w:r w:rsidRPr="00FA2C68">
        <w:rPr>
          <w:rFonts w:ascii="Arial" w:hAnsi="Arial" w:cs="Arial"/>
          <w:b/>
          <w:sz w:val="20"/>
          <w:szCs w:val="20"/>
        </w:rPr>
        <w:t>INTELLECTUAL PROPERTY</w:t>
      </w:r>
      <w:bookmarkEnd w:id="24"/>
      <w:bookmarkEnd w:id="25"/>
    </w:p>
    <w:p w14:paraId="73E24775" w14:textId="77777777" w:rsidR="00440CA5" w:rsidRPr="00FA2C68" w:rsidRDefault="00FF7941"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the ownership of Background </w:t>
      </w:r>
      <w:r w:rsidR="00632A2F" w:rsidRPr="00FA2C68">
        <w:rPr>
          <w:rFonts w:ascii="Arial" w:hAnsi="Arial" w:cs="Arial"/>
          <w:sz w:val="20"/>
          <w:szCs w:val="20"/>
        </w:rPr>
        <w:t>IP</w:t>
      </w:r>
      <w:r w:rsidRPr="00FA2C68">
        <w:rPr>
          <w:rFonts w:ascii="Arial" w:hAnsi="Arial" w:cs="Arial"/>
          <w:sz w:val="20"/>
          <w:szCs w:val="20"/>
        </w:rPr>
        <w:t xml:space="preserve"> and Commonwealth Material is not affected by this Agreement and that all Background </w:t>
      </w:r>
      <w:r w:rsidR="00632A2F" w:rsidRPr="00FA2C68">
        <w:rPr>
          <w:rFonts w:ascii="Arial" w:hAnsi="Arial" w:cs="Arial"/>
          <w:sz w:val="20"/>
          <w:szCs w:val="20"/>
        </w:rPr>
        <w:t>IP</w:t>
      </w:r>
      <w:r w:rsidRPr="00FA2C68">
        <w:rPr>
          <w:rFonts w:ascii="Arial" w:hAnsi="Arial" w:cs="Arial"/>
          <w:sz w:val="20"/>
          <w:szCs w:val="20"/>
        </w:rPr>
        <w:t xml:space="preserve"> remains the property of the Party that makes it available for the purpose of carrying out the Project and all Commonwealth Material remains the property of the Commonwealth</w:t>
      </w:r>
      <w:r w:rsidR="00440CA5" w:rsidRPr="00FA2C68">
        <w:rPr>
          <w:rFonts w:ascii="Arial" w:hAnsi="Arial" w:cs="Arial"/>
          <w:sz w:val="20"/>
          <w:szCs w:val="20"/>
        </w:rPr>
        <w:t>.</w:t>
      </w:r>
    </w:p>
    <w:p w14:paraId="4ADC3D74" w14:textId="77777777" w:rsidR="00DF3F3B" w:rsidRPr="00FA2C68" w:rsidRDefault="00440CA5"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b/>
        <w:t xml:space="preserve">Each </w:t>
      </w:r>
      <w:r w:rsidR="00DD4E37" w:rsidRPr="00FA2C68">
        <w:rPr>
          <w:rFonts w:ascii="Arial" w:hAnsi="Arial" w:cs="Arial"/>
          <w:sz w:val="20"/>
          <w:szCs w:val="20"/>
        </w:rPr>
        <w:t>P</w:t>
      </w:r>
      <w:r w:rsidRPr="00FA2C68">
        <w:rPr>
          <w:rFonts w:ascii="Arial" w:hAnsi="Arial" w:cs="Arial"/>
          <w:sz w:val="20"/>
          <w:szCs w:val="20"/>
        </w:rPr>
        <w:t xml:space="preserve">arty grants to each other </w:t>
      </w:r>
      <w:r w:rsidR="00961A68" w:rsidRPr="00FA2C68">
        <w:rPr>
          <w:rFonts w:ascii="Arial" w:hAnsi="Arial" w:cs="Arial"/>
          <w:sz w:val="20"/>
          <w:szCs w:val="20"/>
        </w:rPr>
        <w:t xml:space="preserve">Party </w:t>
      </w:r>
      <w:r w:rsidRPr="00FA2C68">
        <w:rPr>
          <w:rFonts w:ascii="Arial" w:hAnsi="Arial" w:cs="Arial"/>
          <w:sz w:val="20"/>
          <w:szCs w:val="20"/>
        </w:rPr>
        <w:t>a royalty-free, non-exclusive</w:t>
      </w:r>
      <w:r w:rsidR="00FF7941" w:rsidRPr="00FA2C68">
        <w:rPr>
          <w:rFonts w:ascii="Arial" w:hAnsi="Arial" w:cs="Arial"/>
          <w:sz w:val="20"/>
          <w:szCs w:val="20"/>
        </w:rPr>
        <w:t>, non-transferrable</w:t>
      </w:r>
      <w:r w:rsidRPr="00FA2C68">
        <w:rPr>
          <w:rFonts w:ascii="Arial" w:hAnsi="Arial" w:cs="Arial"/>
          <w:sz w:val="20"/>
          <w:szCs w:val="20"/>
        </w:rPr>
        <w:t xml:space="preserve"> licence to use its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to the extent necessary to carry out the Project</w:t>
      </w:r>
      <w:r w:rsidR="00D2335A" w:rsidRPr="00FA2C68">
        <w:rPr>
          <w:rFonts w:ascii="Arial" w:hAnsi="Arial" w:cs="Arial"/>
          <w:sz w:val="20"/>
          <w:szCs w:val="20"/>
        </w:rPr>
        <w:t>.</w:t>
      </w:r>
      <w:r w:rsidR="00DF3F3B" w:rsidRPr="00FA2C68">
        <w:rPr>
          <w:rFonts w:ascii="Arial" w:hAnsi="Arial" w:cs="Arial"/>
          <w:sz w:val="20"/>
          <w:szCs w:val="20"/>
        </w:rPr>
        <w:t xml:space="preserve"> </w:t>
      </w:r>
      <w:r w:rsidR="009440CD">
        <w:rPr>
          <w:rFonts w:ascii="Arial" w:hAnsi="Arial" w:cs="Arial"/>
          <w:sz w:val="20"/>
          <w:szCs w:val="20"/>
        </w:rPr>
        <w:t>Each Party</w:t>
      </w:r>
      <w:r w:rsidR="008124F7">
        <w:rPr>
          <w:rFonts w:ascii="Arial" w:hAnsi="Arial" w:cs="Arial"/>
          <w:sz w:val="20"/>
          <w:szCs w:val="20"/>
        </w:rPr>
        <w:t xml:space="preserve"> agree</w:t>
      </w:r>
      <w:r w:rsidR="009440CD">
        <w:rPr>
          <w:rFonts w:ascii="Arial" w:hAnsi="Arial" w:cs="Arial"/>
          <w:sz w:val="20"/>
          <w:szCs w:val="20"/>
        </w:rPr>
        <w:t>s</w:t>
      </w:r>
      <w:r w:rsidR="008124F7">
        <w:rPr>
          <w:rFonts w:ascii="Arial" w:hAnsi="Arial" w:cs="Arial"/>
          <w:sz w:val="20"/>
          <w:szCs w:val="20"/>
        </w:rPr>
        <w:t xml:space="preserve"> to comply with any reasonable directions of a</w:t>
      </w:r>
      <w:r w:rsidR="009440CD">
        <w:rPr>
          <w:rFonts w:ascii="Arial" w:hAnsi="Arial" w:cs="Arial"/>
          <w:sz w:val="20"/>
          <w:szCs w:val="20"/>
        </w:rPr>
        <w:t>nother</w:t>
      </w:r>
      <w:r w:rsidR="008124F7">
        <w:rPr>
          <w:rFonts w:ascii="Arial" w:hAnsi="Arial" w:cs="Arial"/>
          <w:sz w:val="20"/>
          <w:szCs w:val="20"/>
        </w:rPr>
        <w:t xml:space="preserve"> Party regarding the use of </w:t>
      </w:r>
      <w:r w:rsidR="00B516FA">
        <w:rPr>
          <w:rFonts w:ascii="Arial" w:hAnsi="Arial" w:cs="Arial"/>
          <w:sz w:val="20"/>
          <w:szCs w:val="20"/>
        </w:rPr>
        <w:t xml:space="preserve">that </w:t>
      </w:r>
      <w:r w:rsidR="009440CD">
        <w:rPr>
          <w:rFonts w:ascii="Arial" w:hAnsi="Arial" w:cs="Arial"/>
          <w:sz w:val="20"/>
          <w:szCs w:val="20"/>
        </w:rPr>
        <w:t xml:space="preserve">other Party’s </w:t>
      </w:r>
      <w:r w:rsidR="008124F7">
        <w:rPr>
          <w:rFonts w:ascii="Arial" w:hAnsi="Arial" w:cs="Arial"/>
          <w:sz w:val="20"/>
          <w:szCs w:val="20"/>
        </w:rPr>
        <w:t>Background IP.</w:t>
      </w:r>
    </w:p>
    <w:p w14:paraId="7E2E5EFB" w14:textId="4C8DE087" w:rsidR="00440CA5" w:rsidRPr="00FA2C68" w:rsidRDefault="00D2335A"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Participating Institution(s) grant </w:t>
      </w:r>
      <w:r w:rsidR="00371579">
        <w:rPr>
          <w:rFonts w:ascii="Arial" w:hAnsi="Arial" w:cs="Arial"/>
          <w:sz w:val="20"/>
          <w:szCs w:val="20"/>
        </w:rPr>
        <w:t xml:space="preserve">or will procure the grant of </w:t>
      </w:r>
      <w:r w:rsidRPr="00FA2C68">
        <w:rPr>
          <w:rFonts w:ascii="Arial" w:hAnsi="Arial" w:cs="Arial"/>
          <w:sz w:val="20"/>
          <w:szCs w:val="20"/>
        </w:rPr>
        <w:t xml:space="preserve">a permanent, irrevocable, free, world-wide, non-exclusive licence (including the right to sub-licence) to the </w:t>
      </w:r>
      <w:r w:rsidR="000B065B">
        <w:rPr>
          <w:rFonts w:ascii="Arial" w:hAnsi="Arial" w:cs="Arial"/>
          <w:sz w:val="20"/>
          <w:szCs w:val="20"/>
        </w:rPr>
        <w:t xml:space="preserve">Eligible Organisation </w:t>
      </w:r>
      <w:r w:rsidRPr="00FA2C68">
        <w:rPr>
          <w:rFonts w:ascii="Arial" w:hAnsi="Arial" w:cs="Arial"/>
          <w:sz w:val="20"/>
          <w:szCs w:val="20"/>
        </w:rPr>
        <w:t>in respect of the relevant</w:t>
      </w:r>
      <w:r w:rsidR="00C81F29" w:rsidRPr="00FA2C68">
        <w:rPr>
          <w:rFonts w:ascii="Arial" w:hAnsi="Arial" w:cs="Arial"/>
          <w:sz w:val="20"/>
          <w:szCs w:val="20"/>
        </w:rPr>
        <w:t xml:space="preserve"> Background</w:t>
      </w:r>
      <w:r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to satisfy clause 1</w:t>
      </w:r>
      <w:r w:rsidR="00812BCD">
        <w:rPr>
          <w:rFonts w:ascii="Arial" w:hAnsi="Arial" w:cs="Arial"/>
          <w:sz w:val="20"/>
          <w:szCs w:val="20"/>
        </w:rPr>
        <w:t>3</w:t>
      </w:r>
      <w:r w:rsidRPr="00FA2C68">
        <w:rPr>
          <w:rFonts w:ascii="Arial" w:hAnsi="Arial" w:cs="Arial"/>
          <w:sz w:val="20"/>
          <w:szCs w:val="20"/>
        </w:rPr>
        <w:t xml:space="preserve">.5 of the </w:t>
      </w:r>
      <w:r w:rsidR="009D4E3E">
        <w:rPr>
          <w:rFonts w:ascii="Arial" w:hAnsi="Arial" w:cs="Arial"/>
          <w:sz w:val="20"/>
          <w:szCs w:val="20"/>
        </w:rPr>
        <w:t>Funding Agreement</w:t>
      </w:r>
      <w:r w:rsidRPr="00FA2C68">
        <w:rPr>
          <w:rFonts w:ascii="Arial" w:hAnsi="Arial" w:cs="Arial"/>
          <w:sz w:val="20"/>
          <w:szCs w:val="20"/>
        </w:rPr>
        <w:t xml:space="preserve"> but for no other purpose</w:t>
      </w:r>
      <w:r w:rsidR="00440CA5" w:rsidRPr="00FA2C68">
        <w:rPr>
          <w:rFonts w:ascii="Arial" w:hAnsi="Arial" w:cs="Arial"/>
          <w:sz w:val="20"/>
          <w:szCs w:val="20"/>
        </w:rPr>
        <w:t>.</w:t>
      </w:r>
      <w:r w:rsidR="00D467A6" w:rsidRPr="00FA2C68">
        <w:rPr>
          <w:rFonts w:ascii="Arial" w:hAnsi="Arial" w:cs="Arial"/>
          <w:sz w:val="20"/>
          <w:szCs w:val="20"/>
        </w:rPr>
        <w:t xml:space="preserve"> </w:t>
      </w:r>
    </w:p>
    <w:p w14:paraId="53FECD33" w14:textId="77777777" w:rsidR="00440CA5" w:rsidRPr="00FA2C68" w:rsidRDefault="00440CA5"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 representations or warranties are made or given in relation to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however each </w:t>
      </w:r>
      <w:r w:rsidR="00DD4E37" w:rsidRPr="00FA2C68">
        <w:rPr>
          <w:rFonts w:ascii="Arial" w:hAnsi="Arial" w:cs="Arial"/>
          <w:sz w:val="20"/>
          <w:szCs w:val="20"/>
        </w:rPr>
        <w:t>P</w:t>
      </w:r>
      <w:r w:rsidRPr="00FA2C68">
        <w:rPr>
          <w:rFonts w:ascii="Arial" w:hAnsi="Arial" w:cs="Arial"/>
          <w:sz w:val="20"/>
          <w:szCs w:val="20"/>
        </w:rPr>
        <w:t xml:space="preserve">arty making available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acknowledges that to the best of its knowledge, such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when used in accordance with this Agreement will not infringe any third party Intellectual Property rights. </w:t>
      </w:r>
    </w:p>
    <w:p w14:paraId="71130DD8" w14:textId="28534865" w:rsidR="00D2335A" w:rsidRPr="00FA2C68" w:rsidRDefault="008A7E2A" w:rsidP="00FC0DDD">
      <w:pPr>
        <w:numPr>
          <w:ilvl w:val="1"/>
          <w:numId w:val="1"/>
        </w:numPr>
        <w:spacing w:after="200"/>
        <w:ind w:left="709" w:hanging="709"/>
        <w:jc w:val="both"/>
        <w:rPr>
          <w:rFonts w:ascii="Arial" w:hAnsi="Arial" w:cs="Arial"/>
          <w:sz w:val="20"/>
          <w:szCs w:val="20"/>
        </w:rPr>
      </w:pPr>
      <w:bookmarkStart w:id="26" w:name="_Ref371175970"/>
      <w:r>
        <w:rPr>
          <w:rFonts w:ascii="Arial" w:hAnsi="Arial" w:cs="Arial"/>
          <w:sz w:val="20"/>
          <w:szCs w:val="20"/>
        </w:rPr>
        <w:t>T</w:t>
      </w:r>
      <w:r w:rsidR="00807DED" w:rsidRPr="00FA2C68">
        <w:rPr>
          <w:rFonts w:ascii="Arial" w:hAnsi="Arial" w:cs="Arial"/>
          <w:sz w:val="20"/>
          <w:szCs w:val="20"/>
        </w:rPr>
        <w:t>he Parties agree that all rights, title and interest in the Project Intellectual Property (except for copyright in a Student thesis) will be owned solely by the Party, or jointly by the Parties, that contribute to its development or creation</w:t>
      </w:r>
      <w:r w:rsidR="00211C39">
        <w:rPr>
          <w:rFonts w:ascii="Arial" w:hAnsi="Arial" w:cs="Arial"/>
          <w:sz w:val="20"/>
          <w:szCs w:val="20"/>
        </w:rPr>
        <w:t xml:space="preserve">, and that the Study Materials will be owned by the </w:t>
      </w:r>
      <w:r w:rsidR="007124C8">
        <w:rPr>
          <w:rFonts w:ascii="Arial" w:hAnsi="Arial" w:cs="Arial"/>
          <w:sz w:val="20"/>
          <w:szCs w:val="20"/>
        </w:rPr>
        <w:t>Sponsor of the Study</w:t>
      </w:r>
      <w:r w:rsidR="00211C39">
        <w:rPr>
          <w:rFonts w:ascii="Arial" w:hAnsi="Arial" w:cs="Arial"/>
          <w:sz w:val="20"/>
          <w:szCs w:val="20"/>
        </w:rPr>
        <w:t xml:space="preserve">, who will ensure that Intellectual Property in Study Materials developed or created </w:t>
      </w:r>
      <w:r w:rsidR="00EB52BA">
        <w:rPr>
          <w:rFonts w:ascii="Arial" w:hAnsi="Arial" w:cs="Arial"/>
          <w:sz w:val="20"/>
          <w:szCs w:val="20"/>
        </w:rPr>
        <w:t>at Study Sites is assigned to them</w:t>
      </w:r>
      <w:r w:rsidR="00D21E91">
        <w:rPr>
          <w:rFonts w:ascii="Arial" w:hAnsi="Arial" w:cs="Arial"/>
          <w:sz w:val="20"/>
          <w:szCs w:val="20"/>
        </w:rPr>
        <w:t>.</w:t>
      </w:r>
      <w:r w:rsidR="00807DED" w:rsidRPr="00FA2C68">
        <w:rPr>
          <w:rFonts w:ascii="Arial" w:hAnsi="Arial" w:cs="Arial"/>
          <w:sz w:val="20"/>
          <w:szCs w:val="20"/>
        </w:rPr>
        <w:t xml:space="preserve"> </w:t>
      </w:r>
      <w:r w:rsidR="00B6074A">
        <w:rPr>
          <w:rFonts w:ascii="Arial" w:hAnsi="Arial" w:cs="Arial"/>
          <w:sz w:val="20"/>
          <w:szCs w:val="20"/>
        </w:rPr>
        <w:t>I</w:t>
      </w:r>
      <w:r w:rsidR="00807DED" w:rsidRPr="00FA2C68">
        <w:rPr>
          <w:rFonts w:ascii="Arial" w:hAnsi="Arial" w:cs="Arial"/>
          <w:sz w:val="20"/>
          <w:szCs w:val="20"/>
        </w:rPr>
        <w:t xml:space="preserve">n the case of jointly owned Project </w:t>
      </w:r>
      <w:r w:rsidR="00585D34">
        <w:rPr>
          <w:rFonts w:ascii="Arial" w:hAnsi="Arial" w:cs="Arial"/>
          <w:sz w:val="20"/>
          <w:szCs w:val="20"/>
        </w:rPr>
        <w:t>I</w:t>
      </w:r>
      <w:r w:rsidR="00EB52BA">
        <w:rPr>
          <w:rFonts w:ascii="Arial" w:hAnsi="Arial" w:cs="Arial"/>
          <w:sz w:val="20"/>
          <w:szCs w:val="20"/>
        </w:rPr>
        <w:t xml:space="preserve">ntellectual </w:t>
      </w:r>
      <w:r w:rsidR="00585D34">
        <w:rPr>
          <w:rFonts w:ascii="Arial" w:hAnsi="Arial" w:cs="Arial"/>
          <w:sz w:val="20"/>
          <w:szCs w:val="20"/>
        </w:rPr>
        <w:t>P</w:t>
      </w:r>
      <w:r w:rsidR="00EB52BA">
        <w:rPr>
          <w:rFonts w:ascii="Arial" w:hAnsi="Arial" w:cs="Arial"/>
          <w:sz w:val="20"/>
          <w:szCs w:val="20"/>
        </w:rPr>
        <w:t>roperty</w:t>
      </w:r>
      <w:r w:rsidR="00807DED" w:rsidRPr="00FA2C68">
        <w:rPr>
          <w:rFonts w:ascii="Arial" w:hAnsi="Arial" w:cs="Arial"/>
          <w:sz w:val="20"/>
          <w:szCs w:val="20"/>
        </w:rPr>
        <w:t xml:space="preserve">, the relevant Parties will own the Project Intellectual Property </w:t>
      </w:r>
      <w:r w:rsidR="00826A72" w:rsidRPr="00FA2C68">
        <w:rPr>
          <w:rFonts w:ascii="Arial" w:hAnsi="Arial" w:cs="Arial"/>
          <w:sz w:val="20"/>
          <w:szCs w:val="20"/>
        </w:rPr>
        <w:t xml:space="preserve">as tenants in common </w:t>
      </w:r>
      <w:r w:rsidR="00807DED" w:rsidRPr="00FA2C68">
        <w:rPr>
          <w:rFonts w:ascii="Arial" w:hAnsi="Arial" w:cs="Arial"/>
          <w:sz w:val="20"/>
          <w:szCs w:val="20"/>
        </w:rPr>
        <w:t xml:space="preserve">in shares proportionate to their respective intellectual contributions to the development or creation of that </w:t>
      </w:r>
      <w:r w:rsidR="00F00660" w:rsidRPr="00FA2C68">
        <w:rPr>
          <w:rFonts w:ascii="Arial" w:hAnsi="Arial" w:cs="Arial"/>
          <w:sz w:val="20"/>
          <w:szCs w:val="20"/>
        </w:rPr>
        <w:t>I</w:t>
      </w:r>
      <w:r w:rsidR="00807DED" w:rsidRPr="00FA2C68">
        <w:rPr>
          <w:rFonts w:ascii="Arial" w:hAnsi="Arial" w:cs="Arial"/>
          <w:sz w:val="20"/>
          <w:szCs w:val="20"/>
        </w:rPr>
        <w:t xml:space="preserve">ntellectual </w:t>
      </w:r>
      <w:r w:rsidR="00F00660" w:rsidRPr="00FA2C68">
        <w:rPr>
          <w:rFonts w:ascii="Arial" w:hAnsi="Arial" w:cs="Arial"/>
          <w:sz w:val="20"/>
          <w:szCs w:val="20"/>
        </w:rPr>
        <w:t>P</w:t>
      </w:r>
      <w:r w:rsidR="00807DED" w:rsidRPr="00FA2C68">
        <w:rPr>
          <w:rFonts w:ascii="Arial" w:hAnsi="Arial" w:cs="Arial"/>
          <w:sz w:val="20"/>
          <w:szCs w:val="20"/>
        </w:rPr>
        <w:t>roperty</w:t>
      </w:r>
      <w:r w:rsidR="00807DED" w:rsidRPr="007A7466">
        <w:rPr>
          <w:rFonts w:ascii="Arial" w:hAnsi="Arial"/>
          <w:sz w:val="20"/>
        </w:rPr>
        <w:t xml:space="preserve">. </w:t>
      </w:r>
      <w:bookmarkEnd w:id="26"/>
    </w:p>
    <w:p w14:paraId="0306FC07" w14:textId="0C4CE2F2" w:rsidR="00440CA5" w:rsidRPr="00FA2C68" w:rsidRDefault="00D2335A" w:rsidP="00FC0DDD">
      <w:pPr>
        <w:numPr>
          <w:ilvl w:val="1"/>
          <w:numId w:val="1"/>
        </w:numPr>
        <w:spacing w:after="200"/>
        <w:ind w:left="709" w:hanging="709"/>
        <w:jc w:val="both"/>
        <w:rPr>
          <w:rFonts w:ascii="Arial" w:hAnsi="Arial" w:cs="Arial"/>
          <w:sz w:val="20"/>
          <w:szCs w:val="20"/>
        </w:rPr>
      </w:pPr>
      <w:bookmarkStart w:id="27" w:name="_Ref371175932"/>
      <w:r w:rsidRPr="00FA2C68">
        <w:rPr>
          <w:rFonts w:ascii="Arial" w:hAnsi="Arial" w:cs="Arial"/>
          <w:sz w:val="20"/>
          <w:szCs w:val="20"/>
        </w:rPr>
        <w:t xml:space="preserve">The Parties agree that copyright in a Student thesis will be owned by the Student but the </w:t>
      </w:r>
      <w:r w:rsidR="00961A68" w:rsidRPr="00FA2C68">
        <w:rPr>
          <w:rFonts w:ascii="Arial" w:hAnsi="Arial" w:cs="Arial"/>
          <w:sz w:val="20"/>
          <w:szCs w:val="20"/>
        </w:rPr>
        <w:t xml:space="preserve">Party where the Student is </w:t>
      </w:r>
      <w:r w:rsidR="00AA6DAC" w:rsidRPr="00FA2C68">
        <w:rPr>
          <w:rFonts w:ascii="Arial" w:hAnsi="Arial" w:cs="Arial"/>
          <w:sz w:val="20"/>
          <w:szCs w:val="20"/>
        </w:rPr>
        <w:t>enrolled will</w:t>
      </w:r>
      <w:r w:rsidRPr="00FA2C68">
        <w:rPr>
          <w:rFonts w:ascii="Arial" w:hAnsi="Arial" w:cs="Arial"/>
          <w:sz w:val="20"/>
          <w:szCs w:val="20"/>
        </w:rPr>
        <w:t xml:space="preserve"> ensure that the Student enters into </w:t>
      </w:r>
      <w:r w:rsidR="00961A68" w:rsidRPr="00FA2C68">
        <w:rPr>
          <w:rFonts w:ascii="Arial" w:hAnsi="Arial" w:cs="Arial"/>
          <w:sz w:val="20"/>
          <w:szCs w:val="20"/>
        </w:rPr>
        <w:t xml:space="preserve">written </w:t>
      </w:r>
      <w:r w:rsidRPr="00FA2C68">
        <w:rPr>
          <w:rFonts w:ascii="Arial" w:hAnsi="Arial" w:cs="Arial"/>
          <w:sz w:val="20"/>
          <w:szCs w:val="20"/>
        </w:rPr>
        <w:t xml:space="preserve">arrangements which are consistent </w:t>
      </w:r>
      <w:r w:rsidR="008D3AE1" w:rsidRPr="00FA2C68">
        <w:rPr>
          <w:rFonts w:ascii="Arial" w:hAnsi="Arial" w:cs="Arial"/>
          <w:sz w:val="20"/>
          <w:szCs w:val="20"/>
        </w:rPr>
        <w:t xml:space="preserve">with and enable that Party to give effect to </w:t>
      </w:r>
      <w:r w:rsidRPr="00FA2C68">
        <w:rPr>
          <w:rFonts w:ascii="Arial" w:hAnsi="Arial" w:cs="Arial"/>
          <w:sz w:val="20"/>
          <w:szCs w:val="20"/>
        </w:rPr>
        <w:t xml:space="preserve">the terms of clause </w:t>
      </w:r>
      <w:r w:rsidR="001A4067">
        <w:rPr>
          <w:rFonts w:ascii="Arial" w:hAnsi="Arial" w:cs="Arial"/>
          <w:sz w:val="20"/>
          <w:szCs w:val="20"/>
        </w:rPr>
        <w:fldChar w:fldCharType="begin"/>
      </w:r>
      <w:r w:rsidR="001A4067">
        <w:rPr>
          <w:rFonts w:ascii="Arial" w:hAnsi="Arial" w:cs="Arial"/>
          <w:sz w:val="20"/>
          <w:szCs w:val="20"/>
        </w:rPr>
        <w:instrText xml:space="preserve"> REF _Ref371175953 \r \h </w:instrText>
      </w:r>
      <w:r w:rsidR="001A4067">
        <w:rPr>
          <w:rFonts w:ascii="Arial" w:hAnsi="Arial" w:cs="Arial"/>
          <w:sz w:val="20"/>
          <w:szCs w:val="20"/>
        </w:rPr>
      </w:r>
      <w:r w:rsidR="001A4067">
        <w:rPr>
          <w:rFonts w:ascii="Arial" w:hAnsi="Arial" w:cs="Arial"/>
          <w:sz w:val="20"/>
          <w:szCs w:val="20"/>
        </w:rPr>
        <w:fldChar w:fldCharType="separate"/>
      </w:r>
      <w:r w:rsidR="003A4351">
        <w:rPr>
          <w:rFonts w:ascii="Arial" w:hAnsi="Arial" w:cs="Arial"/>
          <w:sz w:val="20"/>
          <w:szCs w:val="20"/>
        </w:rPr>
        <w:t>4</w:t>
      </w:r>
      <w:r w:rsidR="001A4067">
        <w:rPr>
          <w:rFonts w:ascii="Arial" w:hAnsi="Arial" w:cs="Arial"/>
          <w:sz w:val="20"/>
          <w:szCs w:val="20"/>
        </w:rPr>
        <w:fldChar w:fldCharType="end"/>
      </w:r>
      <w:r w:rsidRPr="00FA2C68">
        <w:rPr>
          <w:rFonts w:ascii="Arial" w:hAnsi="Arial" w:cs="Arial"/>
          <w:sz w:val="20"/>
          <w:szCs w:val="20"/>
        </w:rPr>
        <w:t xml:space="preserve"> of this Agreement before the Student commences any </w:t>
      </w:r>
      <w:r w:rsidR="00194AB3" w:rsidRPr="00FA2C68">
        <w:rPr>
          <w:rFonts w:ascii="Arial" w:hAnsi="Arial" w:cs="Arial"/>
          <w:sz w:val="20"/>
          <w:szCs w:val="20"/>
        </w:rPr>
        <w:t>R</w:t>
      </w:r>
      <w:r w:rsidRPr="00FA2C68">
        <w:rPr>
          <w:rFonts w:ascii="Arial" w:hAnsi="Arial" w:cs="Arial"/>
          <w:sz w:val="20"/>
          <w:szCs w:val="20"/>
        </w:rPr>
        <w:t xml:space="preserve">esearch </w:t>
      </w:r>
      <w:r w:rsidR="00194AB3" w:rsidRPr="00FA2C68">
        <w:rPr>
          <w:rFonts w:ascii="Arial" w:hAnsi="Arial" w:cs="Arial"/>
          <w:sz w:val="20"/>
          <w:szCs w:val="20"/>
        </w:rPr>
        <w:t>A</w:t>
      </w:r>
      <w:r w:rsidRPr="00FA2C68">
        <w:rPr>
          <w:rFonts w:ascii="Arial" w:hAnsi="Arial" w:cs="Arial"/>
          <w:sz w:val="20"/>
          <w:szCs w:val="20"/>
        </w:rPr>
        <w:t>ctivities on the Project.</w:t>
      </w:r>
      <w:bookmarkEnd w:id="27"/>
    </w:p>
    <w:p w14:paraId="3DFF4307" w14:textId="77777777" w:rsidR="00440CA5" w:rsidRPr="00FA2C68" w:rsidRDefault="00440CA5" w:rsidP="00FC0DDD">
      <w:pPr>
        <w:numPr>
          <w:ilvl w:val="1"/>
          <w:numId w:val="1"/>
        </w:numPr>
        <w:spacing w:after="200"/>
        <w:ind w:left="709" w:hanging="709"/>
        <w:jc w:val="both"/>
        <w:rPr>
          <w:rFonts w:ascii="Arial" w:hAnsi="Arial" w:cs="Arial"/>
          <w:sz w:val="20"/>
          <w:szCs w:val="20"/>
        </w:rPr>
      </w:pPr>
      <w:bookmarkStart w:id="28" w:name="_Ref153611796"/>
      <w:r w:rsidRPr="00FA2C68">
        <w:rPr>
          <w:rFonts w:ascii="Arial" w:hAnsi="Arial" w:cs="Arial"/>
          <w:sz w:val="20"/>
          <w:szCs w:val="20"/>
        </w:rPr>
        <w:t xml:space="preserve">The administration and management of the Project IP will comply with the </w:t>
      </w:r>
      <w:r w:rsidRPr="00FA2C68">
        <w:rPr>
          <w:rFonts w:ascii="Arial" w:hAnsi="Arial" w:cs="Arial"/>
          <w:i/>
          <w:sz w:val="20"/>
          <w:szCs w:val="20"/>
        </w:rPr>
        <w:t>National Principles of Intellectual Property Management for Publicly Funded Research</w:t>
      </w:r>
      <w:r w:rsidRPr="00FA2C68">
        <w:rPr>
          <w:rFonts w:ascii="Arial" w:hAnsi="Arial" w:cs="Arial"/>
          <w:sz w:val="20"/>
          <w:szCs w:val="20"/>
        </w:rPr>
        <w:t>.</w:t>
      </w:r>
      <w:bookmarkEnd w:id="28"/>
    </w:p>
    <w:p w14:paraId="04BB3D03" w14:textId="77777777" w:rsidR="00440CA5" w:rsidRPr="00FA2C68" w:rsidRDefault="008515F0"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All P</w:t>
      </w:r>
      <w:r w:rsidR="00440CA5" w:rsidRPr="00FA2C68">
        <w:rPr>
          <w:rFonts w:ascii="Arial" w:hAnsi="Arial" w:cs="Arial"/>
          <w:sz w:val="20"/>
          <w:szCs w:val="20"/>
        </w:rPr>
        <w:t>arties are committed to appropriate recognition of contributions to invention and exploitation of Intellectual Property for the benefit of the Australian community.</w:t>
      </w:r>
    </w:p>
    <w:p w14:paraId="1E2061ED" w14:textId="58E73429" w:rsidR="00440CA5" w:rsidRPr="00FA2C68" w:rsidRDefault="00440CA5" w:rsidP="00FC0DDD">
      <w:pPr>
        <w:numPr>
          <w:ilvl w:val="1"/>
          <w:numId w:val="1"/>
        </w:numPr>
        <w:spacing w:after="200"/>
        <w:ind w:left="709" w:hanging="709"/>
        <w:jc w:val="both"/>
        <w:rPr>
          <w:rFonts w:ascii="Arial" w:hAnsi="Arial" w:cs="Arial"/>
          <w:sz w:val="20"/>
          <w:szCs w:val="20"/>
        </w:rPr>
      </w:pPr>
      <w:bookmarkStart w:id="29" w:name="_Ref98841872"/>
      <w:r w:rsidRPr="00FA2C68">
        <w:rPr>
          <w:rFonts w:ascii="Arial" w:hAnsi="Arial" w:cs="Arial"/>
          <w:sz w:val="20"/>
          <w:szCs w:val="20"/>
        </w:rPr>
        <w:t xml:space="preserve">The </w:t>
      </w:r>
      <w:r w:rsidR="008515F0" w:rsidRPr="00FA2C68">
        <w:rPr>
          <w:rFonts w:ascii="Arial" w:hAnsi="Arial" w:cs="Arial"/>
          <w:sz w:val="20"/>
          <w:szCs w:val="20"/>
        </w:rPr>
        <w:t>P</w:t>
      </w:r>
      <w:r w:rsidRPr="00FA2C68">
        <w:rPr>
          <w:rFonts w:ascii="Arial" w:hAnsi="Arial" w:cs="Arial"/>
          <w:sz w:val="20"/>
          <w:szCs w:val="20"/>
        </w:rPr>
        <w:t xml:space="preserve">arties </w:t>
      </w:r>
      <w:r w:rsidRPr="00FA2C68">
        <w:rPr>
          <w:rFonts w:ascii="Arial" w:hAnsi="Arial" w:cs="Arial"/>
          <w:color w:val="000000"/>
          <w:sz w:val="20"/>
          <w:szCs w:val="20"/>
        </w:rPr>
        <w:t xml:space="preserve">each agree to ensure that their respective staff </w:t>
      </w:r>
      <w:r w:rsidR="00961A68"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961A68" w:rsidRPr="00FA2C68">
        <w:rPr>
          <w:rFonts w:ascii="Arial" w:hAnsi="Arial" w:cs="Arial"/>
          <w:color w:val="000000"/>
          <w:sz w:val="20"/>
          <w:szCs w:val="20"/>
        </w:rPr>
        <w:t xml:space="preserve">tudents </w:t>
      </w:r>
      <w:r w:rsidRPr="00FA2C68">
        <w:rPr>
          <w:rFonts w:ascii="Arial" w:hAnsi="Arial" w:cs="Arial"/>
          <w:color w:val="000000"/>
          <w:sz w:val="20"/>
          <w:szCs w:val="20"/>
        </w:rPr>
        <w:t xml:space="preserve">working on the Project promptly provide to the </w:t>
      </w:r>
      <w:r w:rsidR="000B065B">
        <w:rPr>
          <w:rFonts w:ascii="Arial" w:hAnsi="Arial" w:cs="Arial"/>
          <w:sz w:val="20"/>
          <w:szCs w:val="20"/>
        </w:rPr>
        <w:t xml:space="preserve">Eligible Organisation </w:t>
      </w:r>
      <w:r w:rsidRPr="00FA2C68">
        <w:rPr>
          <w:rFonts w:ascii="Arial" w:hAnsi="Arial" w:cs="Arial"/>
          <w:color w:val="000000"/>
          <w:sz w:val="20"/>
          <w:szCs w:val="20"/>
        </w:rPr>
        <w:t xml:space="preserve">written notice (within a reasonable time) of any Project IP that may have potential commercial value if and when such staff </w:t>
      </w:r>
      <w:r w:rsidR="00092420"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092420" w:rsidRPr="00FA2C68">
        <w:rPr>
          <w:rFonts w:ascii="Arial" w:hAnsi="Arial" w:cs="Arial"/>
          <w:color w:val="000000"/>
          <w:sz w:val="20"/>
          <w:szCs w:val="20"/>
        </w:rPr>
        <w:t xml:space="preserve">tudents </w:t>
      </w:r>
      <w:r w:rsidRPr="00FA2C68">
        <w:rPr>
          <w:rFonts w:ascii="Arial" w:hAnsi="Arial" w:cs="Arial"/>
          <w:color w:val="000000"/>
          <w:sz w:val="20"/>
          <w:szCs w:val="20"/>
        </w:rPr>
        <w:t xml:space="preserve">become aware of such Project IP. </w:t>
      </w:r>
    </w:p>
    <w:bookmarkEnd w:id="29"/>
    <w:p w14:paraId="5B597FA9" w14:textId="3AEBBCE7" w:rsidR="00D2335A"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t>
      </w:r>
      <w:r w:rsidR="00F418FB" w:rsidRPr="00FA2C68">
        <w:rPr>
          <w:rFonts w:ascii="Arial" w:hAnsi="Arial" w:cs="Arial"/>
          <w:sz w:val="20"/>
          <w:szCs w:val="20"/>
        </w:rPr>
        <w:t xml:space="preserve">who own Project Intellectual Property (as determined in accordance with clause </w:t>
      </w:r>
      <w:r w:rsidR="001A4067">
        <w:rPr>
          <w:rFonts w:ascii="Arial" w:hAnsi="Arial" w:cs="Arial"/>
          <w:sz w:val="20"/>
          <w:szCs w:val="20"/>
        </w:rPr>
        <w:fldChar w:fldCharType="begin"/>
      </w:r>
      <w:r w:rsidR="001A4067">
        <w:rPr>
          <w:rFonts w:ascii="Arial" w:hAnsi="Arial" w:cs="Arial"/>
          <w:sz w:val="20"/>
          <w:szCs w:val="20"/>
        </w:rPr>
        <w:instrText xml:space="preserve"> REF _Ref371175970 \r \h </w:instrText>
      </w:r>
      <w:r w:rsidR="001A4067">
        <w:rPr>
          <w:rFonts w:ascii="Arial" w:hAnsi="Arial" w:cs="Arial"/>
          <w:sz w:val="20"/>
          <w:szCs w:val="20"/>
        </w:rPr>
      </w:r>
      <w:r w:rsidR="001A4067">
        <w:rPr>
          <w:rFonts w:ascii="Arial" w:hAnsi="Arial" w:cs="Arial"/>
          <w:sz w:val="20"/>
          <w:szCs w:val="20"/>
        </w:rPr>
        <w:fldChar w:fldCharType="separate"/>
      </w:r>
      <w:r w:rsidR="003A4351">
        <w:rPr>
          <w:rFonts w:ascii="Arial" w:hAnsi="Arial" w:cs="Arial"/>
          <w:sz w:val="20"/>
          <w:szCs w:val="20"/>
        </w:rPr>
        <w:t>4.5</w:t>
      </w:r>
      <w:r w:rsidR="001A4067">
        <w:rPr>
          <w:rFonts w:ascii="Arial" w:hAnsi="Arial" w:cs="Arial"/>
          <w:sz w:val="20"/>
          <w:szCs w:val="20"/>
        </w:rPr>
        <w:fldChar w:fldCharType="end"/>
      </w:r>
      <w:r w:rsidR="00F418FB" w:rsidRPr="00FA2C68">
        <w:rPr>
          <w:rFonts w:ascii="Arial" w:hAnsi="Arial" w:cs="Arial"/>
          <w:sz w:val="20"/>
          <w:szCs w:val="20"/>
        </w:rPr>
        <w:t xml:space="preserve">) </w:t>
      </w:r>
      <w:r w:rsidRPr="00FA2C68">
        <w:rPr>
          <w:rFonts w:ascii="Arial" w:hAnsi="Arial" w:cs="Arial"/>
          <w:sz w:val="20"/>
          <w:szCs w:val="20"/>
        </w:rPr>
        <w:t xml:space="preserve">will consult and decide what (if any) measures should be taken to protect the Project </w:t>
      </w:r>
      <w:r w:rsidR="00632A2F" w:rsidRPr="00FA2C68">
        <w:rPr>
          <w:rFonts w:ascii="Arial" w:hAnsi="Arial" w:cs="Arial"/>
          <w:sz w:val="20"/>
          <w:szCs w:val="20"/>
        </w:rPr>
        <w:t>IP</w:t>
      </w:r>
      <w:r w:rsidRPr="00FA2C68">
        <w:rPr>
          <w:rFonts w:ascii="Arial" w:hAnsi="Arial" w:cs="Arial"/>
          <w:sz w:val="20"/>
          <w:szCs w:val="20"/>
        </w:rPr>
        <w:t xml:space="preserve"> and negotiate in good faith and using all best endeavours to agree the terms of any program of commercialisation arising from the Project </w:t>
      </w:r>
      <w:r w:rsidR="00632A2F" w:rsidRPr="00FA2C68">
        <w:rPr>
          <w:rFonts w:ascii="Arial" w:hAnsi="Arial" w:cs="Arial"/>
          <w:sz w:val="20"/>
          <w:szCs w:val="20"/>
        </w:rPr>
        <w:t>IP</w:t>
      </w:r>
      <w:r w:rsidRPr="00FA2C68">
        <w:rPr>
          <w:rFonts w:ascii="Arial" w:hAnsi="Arial" w:cs="Arial"/>
          <w:sz w:val="20"/>
          <w:szCs w:val="20"/>
        </w:rPr>
        <w:t xml:space="preserve"> so as to </w:t>
      </w:r>
      <w:r w:rsidR="00B516FA">
        <w:rPr>
          <w:rFonts w:ascii="Arial" w:hAnsi="Arial" w:cs="Arial"/>
          <w:sz w:val="20"/>
          <w:szCs w:val="20"/>
        </w:rPr>
        <w:t xml:space="preserve">make </w:t>
      </w:r>
      <w:r w:rsidR="00B516FA" w:rsidRPr="00FA2C68">
        <w:rPr>
          <w:rFonts w:ascii="Arial" w:hAnsi="Arial" w:cs="Arial"/>
          <w:sz w:val="20"/>
          <w:szCs w:val="20"/>
        </w:rPr>
        <w:t>fair</w:t>
      </w:r>
      <w:r w:rsidR="00B516FA">
        <w:rPr>
          <w:rFonts w:ascii="Arial" w:hAnsi="Arial" w:cs="Arial"/>
          <w:sz w:val="20"/>
          <w:szCs w:val="20"/>
        </w:rPr>
        <w:t xml:space="preserve"> and equitable arrangements to meet </w:t>
      </w:r>
      <w:r w:rsidR="00B516FA" w:rsidRPr="00FA2C68">
        <w:rPr>
          <w:rFonts w:ascii="Arial" w:hAnsi="Arial" w:cs="Arial"/>
          <w:sz w:val="20"/>
          <w:szCs w:val="20"/>
        </w:rPr>
        <w:t xml:space="preserve">any </w:t>
      </w:r>
      <w:r w:rsidR="00B516FA">
        <w:rPr>
          <w:rFonts w:ascii="Arial" w:hAnsi="Arial" w:cs="Arial"/>
          <w:sz w:val="20"/>
          <w:szCs w:val="20"/>
        </w:rPr>
        <w:t>costs associated with the protection and registration of the Project IP and to share in</w:t>
      </w:r>
      <w:r w:rsidR="00BB00F3">
        <w:rPr>
          <w:rFonts w:ascii="Arial" w:hAnsi="Arial" w:cs="Arial"/>
          <w:sz w:val="20"/>
          <w:szCs w:val="20"/>
        </w:rPr>
        <w:t xml:space="preserve"> any</w:t>
      </w:r>
      <w:r w:rsidR="00B6074A">
        <w:rPr>
          <w:rFonts w:ascii="Arial" w:hAnsi="Arial" w:cs="Arial"/>
          <w:sz w:val="20"/>
          <w:szCs w:val="20"/>
        </w:rPr>
        <w:t xml:space="preserve"> </w:t>
      </w:r>
      <w:r w:rsidRPr="00FA2C68">
        <w:rPr>
          <w:rFonts w:ascii="Arial" w:hAnsi="Arial" w:cs="Arial"/>
          <w:sz w:val="20"/>
          <w:szCs w:val="20"/>
        </w:rPr>
        <w:t xml:space="preserve">commercial return associated with the Project and the Project </w:t>
      </w:r>
      <w:r w:rsidR="00632A2F" w:rsidRPr="00FA2C68">
        <w:rPr>
          <w:rFonts w:ascii="Arial" w:hAnsi="Arial" w:cs="Arial"/>
          <w:sz w:val="20"/>
          <w:szCs w:val="20"/>
        </w:rPr>
        <w:t>IP</w:t>
      </w:r>
      <w:r w:rsidR="00440CA5" w:rsidRPr="00FA2C68">
        <w:rPr>
          <w:rFonts w:ascii="Arial" w:hAnsi="Arial" w:cs="Arial"/>
          <w:sz w:val="20"/>
          <w:szCs w:val="20"/>
        </w:rPr>
        <w:t>.</w:t>
      </w:r>
    </w:p>
    <w:p w14:paraId="138369F0" w14:textId="77777777" w:rsidR="00D2335A" w:rsidRPr="00922A55" w:rsidRDefault="00D2335A" w:rsidP="00D2335A">
      <w:pPr>
        <w:numPr>
          <w:ilvl w:val="1"/>
          <w:numId w:val="1"/>
        </w:numPr>
        <w:spacing w:after="200"/>
        <w:ind w:left="709" w:hanging="709"/>
        <w:jc w:val="both"/>
        <w:rPr>
          <w:rFonts w:ascii="Arial" w:hAnsi="Arial"/>
          <w:sz w:val="20"/>
        </w:rPr>
      </w:pPr>
      <w:r w:rsidRPr="00922A55">
        <w:rPr>
          <w:rFonts w:ascii="Arial" w:hAnsi="Arial"/>
          <w:sz w:val="20"/>
        </w:rPr>
        <w:t>Having regard to any requirements to protect potentially commercially valuable Project IP</w:t>
      </w:r>
      <w:r w:rsidR="002239A4" w:rsidRPr="008753AB">
        <w:rPr>
          <w:rFonts w:ascii="Arial" w:hAnsi="Arial" w:cs="Arial"/>
          <w:color w:val="000000" w:themeColor="text1"/>
          <w:sz w:val="20"/>
          <w:szCs w:val="20"/>
        </w:rPr>
        <w:t xml:space="preserve"> and Intellectual Property in Study Materials</w:t>
      </w:r>
      <w:r w:rsidRPr="00922A55">
        <w:rPr>
          <w:rFonts w:ascii="Arial" w:hAnsi="Arial"/>
          <w:sz w:val="20"/>
        </w:rPr>
        <w:t>, each Party grants to each other Party a non-exclusive, non-transferable, perpetual, royalty free</w:t>
      </w:r>
      <w:r w:rsidR="00194AB3" w:rsidRPr="00922A55">
        <w:rPr>
          <w:rFonts w:ascii="Arial" w:hAnsi="Arial"/>
          <w:sz w:val="20"/>
        </w:rPr>
        <w:t>, worldwide</w:t>
      </w:r>
      <w:r w:rsidRPr="00922A55">
        <w:rPr>
          <w:rFonts w:ascii="Arial" w:hAnsi="Arial"/>
          <w:sz w:val="20"/>
        </w:rPr>
        <w:t xml:space="preserve"> licence to use the Project IP</w:t>
      </w:r>
      <w:r w:rsidR="002239A4" w:rsidRPr="00922A55">
        <w:rPr>
          <w:rFonts w:ascii="Arial" w:hAnsi="Arial"/>
          <w:sz w:val="20"/>
        </w:rPr>
        <w:t xml:space="preserve"> </w:t>
      </w:r>
      <w:r w:rsidR="002239A4" w:rsidRPr="008753AB">
        <w:rPr>
          <w:rFonts w:ascii="Arial" w:hAnsi="Arial" w:cs="Arial"/>
          <w:color w:val="000000" w:themeColor="text1"/>
          <w:sz w:val="20"/>
          <w:szCs w:val="20"/>
        </w:rPr>
        <w:t>and Intellectual Property in Study Materials</w:t>
      </w:r>
      <w:r w:rsidRPr="008753AB">
        <w:rPr>
          <w:rFonts w:ascii="Arial" w:hAnsi="Arial" w:cs="Arial"/>
          <w:color w:val="000000" w:themeColor="text1"/>
          <w:sz w:val="20"/>
          <w:szCs w:val="20"/>
        </w:rPr>
        <w:t xml:space="preserve"> </w:t>
      </w:r>
      <w:r w:rsidRPr="00922A55">
        <w:rPr>
          <w:rFonts w:ascii="Arial" w:hAnsi="Arial"/>
          <w:sz w:val="20"/>
        </w:rPr>
        <w:t>they own for:</w:t>
      </w:r>
    </w:p>
    <w:p w14:paraId="3383D31C" w14:textId="77777777" w:rsidR="00D2335A"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non-commercial research, education and training purposes; and</w:t>
      </w:r>
    </w:p>
    <w:p w14:paraId="6346B87B" w14:textId="6F4BF626" w:rsidR="00194AB3"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publication purposes</w:t>
      </w:r>
      <w:r w:rsidR="00B54FF8" w:rsidRPr="00FA2C68">
        <w:rPr>
          <w:rFonts w:ascii="Arial" w:hAnsi="Arial" w:cs="Arial"/>
          <w:sz w:val="20"/>
          <w:szCs w:val="20"/>
        </w:rPr>
        <w:t xml:space="preserve"> (subject to clause 5 of this Agreement)</w:t>
      </w:r>
      <w:r w:rsidRPr="00FA2C68">
        <w:rPr>
          <w:rFonts w:ascii="Arial" w:hAnsi="Arial" w:cs="Arial"/>
          <w:sz w:val="20"/>
          <w:szCs w:val="20"/>
        </w:rPr>
        <w:t xml:space="preserve">. </w:t>
      </w:r>
    </w:p>
    <w:p w14:paraId="2B202253" w14:textId="7D398CFC" w:rsidR="00194AB3" w:rsidRPr="00DD5CDA" w:rsidRDefault="00194AB3" w:rsidP="007A7466">
      <w:pPr>
        <w:numPr>
          <w:ilvl w:val="1"/>
          <w:numId w:val="1"/>
        </w:numPr>
        <w:spacing w:after="200"/>
        <w:ind w:left="709" w:hanging="709"/>
        <w:jc w:val="both"/>
        <w:rPr>
          <w:rFonts w:ascii="Arial" w:hAnsi="Arial" w:cs="Arial"/>
          <w:sz w:val="20"/>
          <w:szCs w:val="20"/>
        </w:rPr>
      </w:pPr>
      <w:r w:rsidRPr="00DD5CDA">
        <w:rPr>
          <w:rFonts w:ascii="Arial" w:hAnsi="Arial" w:cs="Arial"/>
          <w:sz w:val="20"/>
          <w:szCs w:val="20"/>
        </w:rPr>
        <w:t xml:space="preserve">The Participating Institution(s) grant </w:t>
      </w:r>
      <w:r w:rsidR="00585D34" w:rsidRPr="00DD5CDA">
        <w:rPr>
          <w:rFonts w:ascii="Arial" w:hAnsi="Arial" w:cs="Arial"/>
          <w:sz w:val="20"/>
          <w:szCs w:val="20"/>
        </w:rPr>
        <w:t xml:space="preserve">or will procure the grant of </w:t>
      </w:r>
      <w:r w:rsidRPr="00DD5CDA">
        <w:rPr>
          <w:rFonts w:ascii="Arial" w:hAnsi="Arial" w:cs="Arial"/>
          <w:sz w:val="20"/>
          <w:szCs w:val="20"/>
        </w:rPr>
        <w:t xml:space="preserve">a permanent, irrevocable, free, world-wide, non-exclusive licence (including the right to sub-license) to the </w:t>
      </w:r>
      <w:r w:rsidR="000B065B">
        <w:rPr>
          <w:rFonts w:ascii="Arial" w:hAnsi="Arial" w:cs="Arial"/>
          <w:sz w:val="20"/>
          <w:szCs w:val="20"/>
        </w:rPr>
        <w:t xml:space="preserve">Eligible Organisation </w:t>
      </w:r>
      <w:r w:rsidR="00EF4899" w:rsidRPr="00DD5CDA">
        <w:rPr>
          <w:rFonts w:ascii="Arial" w:hAnsi="Arial" w:cs="Arial"/>
          <w:sz w:val="20"/>
          <w:szCs w:val="20"/>
        </w:rPr>
        <w:t>to use</w:t>
      </w:r>
      <w:r w:rsidR="004F7F15" w:rsidRPr="00DD5CDA">
        <w:rPr>
          <w:rFonts w:ascii="Arial" w:hAnsi="Arial" w:cs="Arial"/>
          <w:sz w:val="20"/>
          <w:szCs w:val="20"/>
        </w:rPr>
        <w:t>,</w:t>
      </w:r>
      <w:r w:rsidR="00EF4899" w:rsidRPr="00DD5CDA">
        <w:rPr>
          <w:rFonts w:ascii="Arial" w:hAnsi="Arial" w:cs="Arial"/>
          <w:sz w:val="20"/>
          <w:szCs w:val="20"/>
        </w:rPr>
        <w:t xml:space="preserve"> </w:t>
      </w:r>
      <w:r w:rsidR="004F7F15" w:rsidRPr="00DD5CDA">
        <w:rPr>
          <w:rFonts w:ascii="Arial" w:hAnsi="Arial" w:cs="Arial"/>
          <w:sz w:val="20"/>
          <w:szCs w:val="20"/>
        </w:rPr>
        <w:t>reproduce, communicate, modify and adapt any</w:t>
      </w:r>
      <w:r w:rsidR="00EF4899" w:rsidRPr="00DD5CDA">
        <w:rPr>
          <w:rFonts w:ascii="Arial" w:hAnsi="Arial" w:cs="Arial"/>
          <w:sz w:val="20"/>
          <w:szCs w:val="20"/>
        </w:rPr>
        <w:t xml:space="preserve"> Project IP </w:t>
      </w:r>
      <w:r w:rsidR="00804CF2" w:rsidRPr="00DD5CDA">
        <w:rPr>
          <w:rFonts w:ascii="Arial" w:hAnsi="Arial" w:cs="Arial"/>
          <w:sz w:val="20"/>
          <w:szCs w:val="20"/>
        </w:rPr>
        <w:t xml:space="preserve">and Intellectual Property in Study Materials </w:t>
      </w:r>
      <w:r w:rsidR="00EF4899" w:rsidRPr="00DD5CDA">
        <w:rPr>
          <w:rFonts w:ascii="Arial" w:hAnsi="Arial" w:cs="Arial"/>
          <w:sz w:val="20"/>
          <w:szCs w:val="20"/>
        </w:rPr>
        <w:t xml:space="preserve">they own </w:t>
      </w:r>
      <w:r w:rsidR="004F7F15" w:rsidRPr="00DD5CDA">
        <w:rPr>
          <w:rFonts w:ascii="Arial" w:hAnsi="Arial" w:cs="Arial"/>
          <w:sz w:val="20"/>
          <w:szCs w:val="20"/>
        </w:rPr>
        <w:t xml:space="preserve">which is included in Research Material or Incorporated Material </w:t>
      </w:r>
      <w:r w:rsidR="00EF4899" w:rsidRPr="00DD5CDA">
        <w:rPr>
          <w:rFonts w:ascii="Arial" w:hAnsi="Arial" w:cs="Arial"/>
          <w:sz w:val="20"/>
          <w:szCs w:val="20"/>
        </w:rPr>
        <w:t xml:space="preserve">to satisfy clauses </w:t>
      </w:r>
      <w:r w:rsidR="00812BCD">
        <w:rPr>
          <w:rFonts w:ascii="Arial" w:hAnsi="Arial" w:cs="Arial"/>
          <w:sz w:val="20"/>
          <w:szCs w:val="20"/>
        </w:rPr>
        <w:t>10</w:t>
      </w:r>
      <w:r w:rsidR="00EF4899" w:rsidRPr="00DD5CDA">
        <w:rPr>
          <w:rFonts w:ascii="Arial" w:hAnsi="Arial" w:cs="Arial"/>
          <w:sz w:val="20"/>
          <w:szCs w:val="20"/>
        </w:rPr>
        <w:t xml:space="preserve"> and 1</w:t>
      </w:r>
      <w:r w:rsidR="006415FC">
        <w:rPr>
          <w:rFonts w:ascii="Arial" w:hAnsi="Arial" w:cs="Arial"/>
          <w:sz w:val="20"/>
          <w:szCs w:val="20"/>
        </w:rPr>
        <w:t>3</w:t>
      </w:r>
      <w:r w:rsidR="00EF4899" w:rsidRPr="00DD5CDA">
        <w:rPr>
          <w:rFonts w:ascii="Arial" w:hAnsi="Arial" w:cs="Arial"/>
          <w:sz w:val="20"/>
          <w:szCs w:val="20"/>
        </w:rPr>
        <w:t xml:space="preserve">.5 of the </w:t>
      </w:r>
      <w:r w:rsidR="009D4E3E">
        <w:rPr>
          <w:rFonts w:ascii="Arial" w:hAnsi="Arial" w:cs="Arial"/>
          <w:sz w:val="20"/>
          <w:szCs w:val="20"/>
        </w:rPr>
        <w:t>Funding Agreement</w:t>
      </w:r>
      <w:r w:rsidR="00EF4899" w:rsidRPr="00DD5CDA">
        <w:rPr>
          <w:rFonts w:ascii="Arial" w:hAnsi="Arial" w:cs="Arial"/>
          <w:sz w:val="20"/>
          <w:szCs w:val="20"/>
        </w:rPr>
        <w:t xml:space="preserve"> but for no other purpose.</w:t>
      </w:r>
    </w:p>
    <w:p w14:paraId="0AD18340" w14:textId="59087DBD" w:rsidR="00440CA5"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will use their best endeavours to arrange for each of their authors </w:t>
      </w:r>
      <w:r w:rsidR="00F418FB" w:rsidRPr="00FA2C68">
        <w:rPr>
          <w:rFonts w:ascii="Arial" w:hAnsi="Arial" w:cs="Arial"/>
          <w:sz w:val="20"/>
          <w:szCs w:val="20"/>
        </w:rPr>
        <w:t xml:space="preserve">of Research Material or Incorporated Material </w:t>
      </w:r>
      <w:r w:rsidRPr="00FA2C68">
        <w:rPr>
          <w:rFonts w:ascii="Arial" w:hAnsi="Arial" w:cs="Arial"/>
          <w:sz w:val="20"/>
          <w:szCs w:val="20"/>
        </w:rPr>
        <w:t xml:space="preserve">to provide </w:t>
      </w:r>
      <w:r w:rsidR="008014AB" w:rsidRPr="00FA2C68">
        <w:rPr>
          <w:rFonts w:ascii="Arial" w:hAnsi="Arial" w:cs="Arial"/>
          <w:sz w:val="20"/>
          <w:szCs w:val="20"/>
        </w:rPr>
        <w:t>written</w:t>
      </w:r>
      <w:r w:rsidRPr="00FA2C68">
        <w:rPr>
          <w:rFonts w:ascii="Arial" w:hAnsi="Arial" w:cs="Arial"/>
          <w:sz w:val="20"/>
          <w:szCs w:val="20"/>
        </w:rPr>
        <w:t xml:space="preserve"> consent </w:t>
      </w:r>
      <w:r w:rsidR="008014AB" w:rsidRPr="00FA2C68">
        <w:rPr>
          <w:rFonts w:ascii="Arial" w:hAnsi="Arial" w:cs="Arial"/>
          <w:sz w:val="20"/>
          <w:szCs w:val="20"/>
        </w:rPr>
        <w:t xml:space="preserve">to the Specified Acts as may be required by </w:t>
      </w:r>
      <w:r w:rsidR="007D0F42">
        <w:rPr>
          <w:rFonts w:ascii="Arial" w:hAnsi="Arial" w:cs="Arial"/>
          <w:sz w:val="20"/>
          <w:szCs w:val="20"/>
        </w:rPr>
        <w:t>Health</w:t>
      </w:r>
      <w:r w:rsidRPr="00FA2C68">
        <w:rPr>
          <w:rFonts w:ascii="Arial" w:hAnsi="Arial" w:cs="Arial"/>
          <w:sz w:val="20"/>
          <w:szCs w:val="20"/>
        </w:rPr>
        <w:t xml:space="preserve"> in accordance with clauses 1</w:t>
      </w:r>
      <w:r w:rsidR="00812BCD">
        <w:rPr>
          <w:rFonts w:ascii="Arial" w:hAnsi="Arial" w:cs="Arial"/>
          <w:sz w:val="20"/>
          <w:szCs w:val="20"/>
        </w:rPr>
        <w:t>3</w:t>
      </w:r>
      <w:r w:rsidRPr="00FA2C68">
        <w:rPr>
          <w:rFonts w:ascii="Arial" w:hAnsi="Arial" w:cs="Arial"/>
          <w:sz w:val="20"/>
          <w:szCs w:val="20"/>
        </w:rPr>
        <w:t>.6, 1</w:t>
      </w:r>
      <w:r w:rsidR="00812BCD">
        <w:rPr>
          <w:rFonts w:ascii="Arial" w:hAnsi="Arial" w:cs="Arial"/>
          <w:sz w:val="20"/>
          <w:szCs w:val="20"/>
        </w:rPr>
        <w:t>3</w:t>
      </w:r>
      <w:r w:rsidRPr="00FA2C68">
        <w:rPr>
          <w:rFonts w:ascii="Arial" w:hAnsi="Arial" w:cs="Arial"/>
          <w:sz w:val="20"/>
          <w:szCs w:val="20"/>
        </w:rPr>
        <w:t>.7 and 1</w:t>
      </w:r>
      <w:r w:rsidR="00812BCD">
        <w:rPr>
          <w:rFonts w:ascii="Arial" w:hAnsi="Arial" w:cs="Arial"/>
          <w:sz w:val="20"/>
          <w:szCs w:val="20"/>
        </w:rPr>
        <w:t>3</w:t>
      </w:r>
      <w:r w:rsidRPr="00FA2C68">
        <w:rPr>
          <w:rFonts w:ascii="Arial" w:hAnsi="Arial" w:cs="Arial"/>
          <w:sz w:val="20"/>
          <w:szCs w:val="20"/>
        </w:rPr>
        <w:t xml:space="preserve">.8 of the </w:t>
      </w:r>
      <w:r w:rsidR="009D4E3E">
        <w:rPr>
          <w:rFonts w:ascii="Arial" w:hAnsi="Arial" w:cs="Arial"/>
          <w:sz w:val="20"/>
          <w:szCs w:val="20"/>
        </w:rPr>
        <w:t>Funding Agreement</w:t>
      </w:r>
      <w:r w:rsidRPr="00FA2C68">
        <w:rPr>
          <w:rFonts w:ascii="Arial" w:hAnsi="Arial" w:cs="Arial"/>
          <w:sz w:val="20"/>
          <w:szCs w:val="20"/>
        </w:rPr>
        <w:t>.</w:t>
      </w:r>
      <w:r w:rsidR="00C91344" w:rsidRPr="00FA2C68">
        <w:rPr>
          <w:rFonts w:ascii="Arial" w:hAnsi="Arial" w:cs="Arial"/>
          <w:sz w:val="20"/>
          <w:szCs w:val="20"/>
        </w:rPr>
        <w:t xml:space="preserve"> </w:t>
      </w:r>
    </w:p>
    <w:p w14:paraId="1BEB38F1" w14:textId="77777777" w:rsidR="00406712" w:rsidRPr="003E3CB8"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During the Project a Party (</w:t>
      </w:r>
      <w:r w:rsidRPr="00A65D66">
        <w:rPr>
          <w:rFonts w:ascii="Arial" w:hAnsi="Arial" w:cs="Arial"/>
          <w:b/>
          <w:sz w:val="20"/>
          <w:szCs w:val="20"/>
        </w:rPr>
        <w:t>Supplying Party</w:t>
      </w:r>
      <w:r w:rsidRPr="003E3CB8">
        <w:rPr>
          <w:rFonts w:ascii="Arial" w:hAnsi="Arial" w:cs="Arial"/>
          <w:sz w:val="20"/>
          <w:szCs w:val="20"/>
        </w:rPr>
        <w:t xml:space="preserve">) may transfer </w:t>
      </w:r>
      <w:r w:rsidRPr="00E439FC">
        <w:rPr>
          <w:rFonts w:ascii="Arial" w:hAnsi="Arial" w:cs="Arial"/>
          <w:sz w:val="20"/>
        </w:rPr>
        <w:t>Biological Samples</w:t>
      </w:r>
      <w:r w:rsidRPr="003E3CB8">
        <w:rPr>
          <w:rFonts w:ascii="Arial" w:hAnsi="Arial" w:cs="Arial"/>
          <w:sz w:val="20"/>
          <w:szCs w:val="20"/>
        </w:rPr>
        <w:t xml:space="preserve"> to another Party (</w:t>
      </w:r>
      <w:r w:rsidRPr="00A65D66">
        <w:rPr>
          <w:rFonts w:ascii="Arial" w:hAnsi="Arial" w:cs="Arial"/>
          <w:b/>
          <w:sz w:val="20"/>
          <w:szCs w:val="20"/>
        </w:rPr>
        <w:t>Recipient Party</w:t>
      </w:r>
      <w:r w:rsidRPr="003E3CB8">
        <w:rPr>
          <w:rFonts w:ascii="Arial" w:hAnsi="Arial" w:cs="Arial"/>
          <w:sz w:val="20"/>
          <w:szCs w:val="20"/>
        </w:rPr>
        <w:t xml:space="preserve">) to enable the Recipient Party to use those </w:t>
      </w:r>
      <w:r w:rsidRPr="00E439FC">
        <w:rPr>
          <w:rFonts w:ascii="Arial" w:hAnsi="Arial" w:cs="Arial"/>
          <w:sz w:val="20"/>
        </w:rPr>
        <w:t>Biological Samples</w:t>
      </w:r>
      <w:r w:rsidRPr="003E3CB8">
        <w:rPr>
          <w:rFonts w:ascii="Arial" w:hAnsi="Arial" w:cs="Arial"/>
          <w:sz w:val="20"/>
          <w:szCs w:val="20"/>
        </w:rPr>
        <w:t xml:space="preserve"> for the</w:t>
      </w:r>
      <w:r>
        <w:rPr>
          <w:rFonts w:ascii="Arial" w:hAnsi="Arial" w:cs="Arial"/>
          <w:sz w:val="20"/>
          <w:szCs w:val="20"/>
        </w:rPr>
        <w:t xml:space="preserve"> purposes of the</w:t>
      </w:r>
      <w:r w:rsidRPr="003E3CB8">
        <w:rPr>
          <w:rFonts w:ascii="Arial" w:hAnsi="Arial" w:cs="Arial"/>
          <w:sz w:val="20"/>
          <w:szCs w:val="20"/>
        </w:rPr>
        <w:t xml:space="preserve"> Project during the Term.</w:t>
      </w:r>
    </w:p>
    <w:p w14:paraId="29F43085" w14:textId="77777777" w:rsidR="00406712" w:rsidRPr="003E3CB8"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 xml:space="preserve">The Recipient Party: </w:t>
      </w:r>
    </w:p>
    <w:p w14:paraId="17F63649" w14:textId="77777777"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handle and use the </w:t>
      </w:r>
      <w:r w:rsidRPr="00E439FC">
        <w:rPr>
          <w:rFonts w:ascii="Arial" w:hAnsi="Arial" w:cs="Arial"/>
          <w:sz w:val="20"/>
        </w:rPr>
        <w:t>Biological Samples</w:t>
      </w:r>
      <w:r w:rsidRPr="003E3CB8">
        <w:rPr>
          <w:rFonts w:ascii="Arial" w:hAnsi="Arial" w:cs="Arial"/>
          <w:sz w:val="20"/>
          <w:szCs w:val="20"/>
        </w:rPr>
        <w:t xml:space="preserve"> in compliance with all applicable legislation, regulations, codes and guidelines;</w:t>
      </w:r>
    </w:p>
    <w:p w14:paraId="5B8D4B6F" w14:textId="55D99BDE"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not use the </w:t>
      </w:r>
      <w:r w:rsidRPr="00E439FC">
        <w:rPr>
          <w:rFonts w:ascii="Arial" w:hAnsi="Arial" w:cs="Arial"/>
          <w:sz w:val="20"/>
        </w:rPr>
        <w:t>Biological Samples</w:t>
      </w:r>
      <w:r w:rsidRPr="003E3CB8">
        <w:rPr>
          <w:rFonts w:ascii="Arial" w:hAnsi="Arial" w:cs="Arial"/>
          <w:sz w:val="20"/>
          <w:szCs w:val="20"/>
        </w:rPr>
        <w:t xml:space="preserve"> in any human body fluids, extracts of human tissues, human tissue in explant culture or human cells in cell culture, without the prior written consent of the Supplying Party</w:t>
      </w:r>
      <w:r>
        <w:rPr>
          <w:rFonts w:ascii="Arial" w:hAnsi="Arial" w:cs="Arial"/>
          <w:sz w:val="20"/>
          <w:szCs w:val="20"/>
        </w:rPr>
        <w:t xml:space="preserve"> and the </w:t>
      </w:r>
      <w:r w:rsidR="000B065B">
        <w:rPr>
          <w:rFonts w:ascii="Arial" w:hAnsi="Arial" w:cs="Arial"/>
          <w:sz w:val="20"/>
          <w:szCs w:val="20"/>
        </w:rPr>
        <w:t>Eligible Organisation</w:t>
      </w:r>
      <w:r w:rsidRPr="003E3CB8">
        <w:rPr>
          <w:rFonts w:ascii="Arial" w:hAnsi="Arial" w:cs="Arial"/>
          <w:sz w:val="20"/>
          <w:szCs w:val="20"/>
        </w:rPr>
        <w:t>;</w:t>
      </w:r>
    </w:p>
    <w:p w14:paraId="5693D503" w14:textId="77777777"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use its best efforts to ensure that its employees, students, agents, contractors and officers use the </w:t>
      </w:r>
      <w:r w:rsidRPr="00E439FC">
        <w:rPr>
          <w:rFonts w:ascii="Arial" w:hAnsi="Arial" w:cs="Arial"/>
          <w:sz w:val="20"/>
        </w:rPr>
        <w:t>Biological Samples</w:t>
      </w:r>
      <w:r w:rsidRPr="003E3CB8">
        <w:rPr>
          <w:rFonts w:ascii="Arial" w:hAnsi="Arial" w:cs="Arial"/>
          <w:sz w:val="20"/>
          <w:szCs w:val="20"/>
        </w:rPr>
        <w:t xml:space="preserve"> only in accordance with the terms of this Agreement</w:t>
      </w:r>
      <w:r>
        <w:rPr>
          <w:rFonts w:ascii="Arial" w:hAnsi="Arial" w:cs="Arial"/>
          <w:sz w:val="20"/>
          <w:szCs w:val="20"/>
        </w:rPr>
        <w:t xml:space="preserve"> and </w:t>
      </w:r>
      <w:r w:rsidRPr="003E3CB8">
        <w:rPr>
          <w:rFonts w:ascii="Arial" w:hAnsi="Arial" w:cs="Arial"/>
          <w:sz w:val="20"/>
          <w:szCs w:val="20"/>
        </w:rPr>
        <w:t>the relevant human subject consent;</w:t>
      </w:r>
    </w:p>
    <w:p w14:paraId="005FBF51" w14:textId="77777777" w:rsidR="00406712"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acknowledges that the </w:t>
      </w:r>
      <w:r w:rsidRPr="00E439FC">
        <w:rPr>
          <w:rFonts w:ascii="Arial" w:hAnsi="Arial" w:cs="Arial"/>
          <w:sz w:val="20"/>
        </w:rPr>
        <w:t>Biological Samples</w:t>
      </w:r>
      <w:r w:rsidRPr="003E3CB8">
        <w:rPr>
          <w:rFonts w:ascii="Arial" w:hAnsi="Arial" w:cs="Arial"/>
          <w:sz w:val="20"/>
          <w:szCs w:val="20"/>
        </w:rPr>
        <w:t xml:space="preserve"> are experimental in nature and may have defects, defici</w:t>
      </w:r>
      <w:r>
        <w:rPr>
          <w:rFonts w:ascii="Arial" w:hAnsi="Arial" w:cs="Arial"/>
          <w:sz w:val="20"/>
          <w:szCs w:val="20"/>
        </w:rPr>
        <w:t>encies and hazardous properties;</w:t>
      </w:r>
    </w:p>
    <w:p w14:paraId="743B3720" w14:textId="3F969944" w:rsidR="00406712" w:rsidRPr="00A02C82" w:rsidRDefault="00406712" w:rsidP="00406712">
      <w:pPr>
        <w:numPr>
          <w:ilvl w:val="2"/>
          <w:numId w:val="1"/>
        </w:numPr>
        <w:spacing w:after="200"/>
        <w:jc w:val="both"/>
        <w:rPr>
          <w:rFonts w:ascii="Arial" w:hAnsi="Arial" w:cs="Arial"/>
          <w:sz w:val="20"/>
          <w:szCs w:val="20"/>
        </w:rPr>
      </w:pPr>
      <w:r>
        <w:rPr>
          <w:rFonts w:ascii="Arial" w:hAnsi="Arial" w:cs="Arial"/>
          <w:sz w:val="20"/>
          <w:szCs w:val="20"/>
        </w:rPr>
        <w:t xml:space="preserve">must, at the expiration or termination of this Agreement, at its own cost, return, transfer or dispose of all remaining </w:t>
      </w:r>
      <w:r w:rsidRPr="00E439FC">
        <w:rPr>
          <w:rFonts w:ascii="Arial" w:hAnsi="Arial" w:cs="Arial"/>
          <w:sz w:val="20"/>
        </w:rPr>
        <w:t>Biological Samples</w:t>
      </w:r>
      <w:r>
        <w:rPr>
          <w:rFonts w:ascii="Arial" w:hAnsi="Arial" w:cs="Arial"/>
          <w:sz w:val="20"/>
        </w:rPr>
        <w:t xml:space="preserve"> as instructed by the </w:t>
      </w:r>
      <w:r w:rsidR="000B065B">
        <w:rPr>
          <w:rFonts w:ascii="Arial" w:hAnsi="Arial" w:cs="Arial"/>
          <w:sz w:val="20"/>
          <w:szCs w:val="20"/>
        </w:rPr>
        <w:t>Eligible Organisation</w:t>
      </w:r>
      <w:r>
        <w:rPr>
          <w:rFonts w:ascii="Arial" w:hAnsi="Arial" w:cs="Arial"/>
          <w:sz w:val="20"/>
        </w:rPr>
        <w:t>.</w:t>
      </w:r>
    </w:p>
    <w:p w14:paraId="35CCAFA6" w14:textId="1FC4F234" w:rsidR="00406712" w:rsidRPr="00406712"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 xml:space="preserve">To the extent permitted by law, all conditions, warranties, guarantees, rights, remedies, liabilities or other terms that may be implied or conferred by statute, custom or the general law that impose any </w:t>
      </w:r>
      <w:r>
        <w:rPr>
          <w:rFonts w:ascii="Arial" w:hAnsi="Arial" w:cs="Arial"/>
          <w:sz w:val="20"/>
          <w:szCs w:val="20"/>
        </w:rPr>
        <w:t>liability or obligation on the S</w:t>
      </w:r>
      <w:r w:rsidRPr="003E3CB8">
        <w:rPr>
          <w:rFonts w:ascii="Arial" w:hAnsi="Arial" w:cs="Arial"/>
          <w:sz w:val="20"/>
          <w:szCs w:val="20"/>
        </w:rPr>
        <w:t>upplying Party</w:t>
      </w:r>
      <w:r>
        <w:rPr>
          <w:rFonts w:ascii="Arial" w:hAnsi="Arial" w:cs="Arial"/>
          <w:sz w:val="20"/>
          <w:szCs w:val="20"/>
        </w:rPr>
        <w:t xml:space="preserve"> or the </w:t>
      </w:r>
      <w:r w:rsidR="000B065B">
        <w:rPr>
          <w:rFonts w:ascii="Arial" w:hAnsi="Arial" w:cs="Arial"/>
          <w:sz w:val="20"/>
          <w:szCs w:val="20"/>
        </w:rPr>
        <w:t xml:space="preserve">Eligible Organisation </w:t>
      </w:r>
      <w:r w:rsidRPr="003E3CB8">
        <w:rPr>
          <w:rFonts w:ascii="Arial" w:hAnsi="Arial" w:cs="Arial"/>
          <w:sz w:val="20"/>
          <w:szCs w:val="20"/>
        </w:rPr>
        <w:t xml:space="preserve">in relation to the </w:t>
      </w:r>
      <w:r w:rsidRPr="00E439FC">
        <w:rPr>
          <w:rFonts w:ascii="Arial" w:hAnsi="Arial" w:cs="Arial"/>
          <w:sz w:val="20"/>
        </w:rPr>
        <w:t>Biological Samples</w:t>
      </w:r>
      <w:r w:rsidRPr="003E3CB8">
        <w:rPr>
          <w:rFonts w:ascii="Arial" w:hAnsi="Arial" w:cs="Arial"/>
          <w:sz w:val="20"/>
          <w:szCs w:val="20"/>
        </w:rPr>
        <w:t xml:space="preserve"> are expressly excluded under this Agreement.</w:t>
      </w:r>
    </w:p>
    <w:p w14:paraId="51787813" w14:textId="77777777" w:rsidR="009C7C9F" w:rsidRPr="00FA2C68" w:rsidRDefault="008D429C" w:rsidP="00210C02">
      <w:pPr>
        <w:numPr>
          <w:ilvl w:val="0"/>
          <w:numId w:val="1"/>
        </w:numPr>
        <w:spacing w:before="240" w:afterLines="60" w:after="144"/>
        <w:jc w:val="both"/>
        <w:rPr>
          <w:rFonts w:ascii="Arial" w:hAnsi="Arial" w:cs="Arial"/>
          <w:b/>
          <w:sz w:val="20"/>
          <w:szCs w:val="20"/>
        </w:rPr>
      </w:pPr>
      <w:bookmarkStart w:id="30" w:name="_Ref371175985"/>
      <w:bookmarkStart w:id="31" w:name="_Ref500769889"/>
      <w:r w:rsidRPr="00FA2C68">
        <w:rPr>
          <w:rFonts w:ascii="Arial" w:hAnsi="Arial" w:cs="Arial"/>
          <w:b/>
          <w:sz w:val="20"/>
          <w:szCs w:val="20"/>
        </w:rPr>
        <w:t>PUBLICATIONS</w:t>
      </w:r>
      <w:bookmarkEnd w:id="30"/>
      <w:bookmarkEnd w:id="31"/>
      <w:r w:rsidRPr="00FA2C68">
        <w:rPr>
          <w:rFonts w:ascii="Arial" w:hAnsi="Arial" w:cs="Arial"/>
          <w:b/>
          <w:sz w:val="20"/>
          <w:szCs w:val="20"/>
        </w:rPr>
        <w:t xml:space="preserve"> </w:t>
      </w:r>
    </w:p>
    <w:p w14:paraId="15A34533" w14:textId="4995A939" w:rsidR="008F602A" w:rsidRPr="00FA2C68" w:rsidRDefault="00092420"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Subject to clause 6.</w:t>
      </w:r>
      <w:r w:rsidR="00194AB3" w:rsidRPr="00FA2C68">
        <w:rPr>
          <w:rFonts w:ascii="Arial" w:hAnsi="Arial" w:cs="Arial"/>
          <w:sz w:val="20"/>
          <w:szCs w:val="20"/>
        </w:rPr>
        <w:t>1</w:t>
      </w:r>
      <w:r w:rsidR="00A539D6">
        <w:rPr>
          <w:rFonts w:ascii="Arial" w:hAnsi="Arial" w:cs="Arial"/>
          <w:sz w:val="20"/>
          <w:szCs w:val="20"/>
        </w:rPr>
        <w:t xml:space="preserve">, </w:t>
      </w:r>
      <w:r w:rsidRPr="00FA2C68">
        <w:rPr>
          <w:rFonts w:ascii="Arial" w:hAnsi="Arial" w:cs="Arial"/>
          <w:sz w:val="20"/>
          <w:szCs w:val="20"/>
        </w:rPr>
        <w:t>e</w:t>
      </w:r>
      <w:r w:rsidR="00B54FF8" w:rsidRPr="00FA2C68">
        <w:rPr>
          <w:rFonts w:ascii="Arial" w:hAnsi="Arial" w:cs="Arial"/>
          <w:sz w:val="20"/>
          <w:szCs w:val="20"/>
        </w:rPr>
        <w:t xml:space="preserve">ach </w:t>
      </w:r>
      <w:r w:rsidR="008D429C" w:rsidRPr="00FA2C68">
        <w:rPr>
          <w:rFonts w:ascii="Arial" w:hAnsi="Arial" w:cs="Arial"/>
          <w:sz w:val="20"/>
          <w:szCs w:val="20"/>
        </w:rPr>
        <w:t>Participating Institution</w:t>
      </w:r>
      <w:r w:rsidR="00B54FF8" w:rsidRPr="00FA2C68">
        <w:rPr>
          <w:rFonts w:ascii="Arial" w:hAnsi="Arial" w:cs="Arial"/>
          <w:sz w:val="20"/>
          <w:szCs w:val="20"/>
        </w:rPr>
        <w:t xml:space="preserve"> agrees</w:t>
      </w:r>
      <w:r w:rsidR="008D429C" w:rsidRPr="00FA2C68">
        <w:rPr>
          <w:rFonts w:ascii="Arial" w:hAnsi="Arial" w:cs="Arial"/>
          <w:sz w:val="20"/>
          <w:szCs w:val="20"/>
        </w:rPr>
        <w:t xml:space="preserve"> </w:t>
      </w:r>
      <w:r w:rsidR="00B54FF8" w:rsidRPr="00FA2C68">
        <w:rPr>
          <w:rFonts w:ascii="Arial" w:hAnsi="Arial" w:cs="Arial"/>
          <w:sz w:val="20"/>
          <w:szCs w:val="20"/>
        </w:rPr>
        <w:t xml:space="preserve">to provide the </w:t>
      </w:r>
      <w:r w:rsidR="000B065B">
        <w:rPr>
          <w:rFonts w:ascii="Arial" w:hAnsi="Arial" w:cs="Arial"/>
          <w:sz w:val="20"/>
          <w:szCs w:val="20"/>
        </w:rPr>
        <w:t xml:space="preserve">Eligible Organisation </w:t>
      </w:r>
      <w:r w:rsidR="00B54FF8" w:rsidRPr="00FA2C68">
        <w:rPr>
          <w:rFonts w:ascii="Arial" w:hAnsi="Arial" w:cs="Arial"/>
          <w:sz w:val="20"/>
          <w:szCs w:val="20"/>
        </w:rPr>
        <w:t xml:space="preserve">with any publications resulting from a Research Activity and its related data in order for the </w:t>
      </w:r>
      <w:r w:rsidR="000B065B">
        <w:rPr>
          <w:rFonts w:ascii="Arial" w:hAnsi="Arial" w:cs="Arial"/>
          <w:sz w:val="20"/>
          <w:szCs w:val="20"/>
        </w:rPr>
        <w:t xml:space="preserve">Eligible Organisation </w:t>
      </w:r>
      <w:r w:rsidR="00B54FF8" w:rsidRPr="00FA2C68">
        <w:rPr>
          <w:rFonts w:ascii="Arial" w:hAnsi="Arial" w:cs="Arial"/>
          <w:sz w:val="20"/>
          <w:szCs w:val="20"/>
        </w:rPr>
        <w:t xml:space="preserve">to comply with </w:t>
      </w:r>
      <w:r w:rsidR="008D429C" w:rsidRPr="00FA2C68">
        <w:rPr>
          <w:rFonts w:ascii="Arial" w:hAnsi="Arial" w:cs="Arial"/>
          <w:sz w:val="20"/>
          <w:szCs w:val="20"/>
        </w:rPr>
        <w:t>the obligations under clauses 1</w:t>
      </w:r>
      <w:r w:rsidR="00812BCD">
        <w:rPr>
          <w:rFonts w:ascii="Arial" w:hAnsi="Arial" w:cs="Arial"/>
          <w:sz w:val="20"/>
          <w:szCs w:val="20"/>
        </w:rPr>
        <w:t>3</w:t>
      </w:r>
      <w:r w:rsidR="008D429C" w:rsidRPr="00FA2C68">
        <w:rPr>
          <w:rFonts w:ascii="Arial" w:hAnsi="Arial" w:cs="Arial"/>
          <w:sz w:val="20"/>
          <w:szCs w:val="20"/>
        </w:rPr>
        <w:t>.9 and 1</w:t>
      </w:r>
      <w:r w:rsidR="00812BCD">
        <w:rPr>
          <w:rFonts w:ascii="Arial" w:hAnsi="Arial" w:cs="Arial"/>
          <w:sz w:val="20"/>
          <w:szCs w:val="20"/>
        </w:rPr>
        <w:t>3</w:t>
      </w:r>
      <w:r w:rsidR="008D429C" w:rsidRPr="00FA2C68">
        <w:rPr>
          <w:rFonts w:ascii="Arial" w:hAnsi="Arial" w:cs="Arial"/>
          <w:sz w:val="20"/>
          <w:szCs w:val="20"/>
        </w:rPr>
        <w:t xml:space="preserve">.10 of the </w:t>
      </w:r>
      <w:r w:rsidR="009D4E3E">
        <w:rPr>
          <w:rFonts w:ascii="Arial" w:hAnsi="Arial" w:cs="Arial"/>
          <w:sz w:val="20"/>
          <w:szCs w:val="20"/>
        </w:rPr>
        <w:t>Funding Agreement</w:t>
      </w:r>
      <w:r w:rsidR="008D429C" w:rsidRPr="00FA2C68">
        <w:rPr>
          <w:rFonts w:ascii="Arial" w:hAnsi="Arial" w:cs="Arial"/>
          <w:sz w:val="20"/>
          <w:szCs w:val="20"/>
        </w:rPr>
        <w:t xml:space="preserve"> in relation to the dissemination of research findings.</w:t>
      </w:r>
    </w:p>
    <w:p w14:paraId="33A27644" w14:textId="31BBF16C" w:rsidR="008D429C" w:rsidRPr="00FA2C68" w:rsidRDefault="008D429C"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are entitled to publish the results of t</w:t>
      </w:r>
      <w:r w:rsidR="00D2335A" w:rsidRPr="00FA2C68">
        <w:rPr>
          <w:rFonts w:ascii="Arial" w:hAnsi="Arial" w:cs="Arial"/>
          <w:sz w:val="20"/>
          <w:szCs w:val="20"/>
        </w:rPr>
        <w:t>he Project subject to clause 5.</w:t>
      </w:r>
      <w:r w:rsidR="00B54FF8" w:rsidRPr="00FA2C68">
        <w:rPr>
          <w:rFonts w:ascii="Arial" w:hAnsi="Arial" w:cs="Arial"/>
          <w:sz w:val="20"/>
          <w:szCs w:val="20"/>
        </w:rPr>
        <w:t>4</w:t>
      </w:r>
      <w:r w:rsidRPr="00FA2C68">
        <w:rPr>
          <w:rFonts w:ascii="Arial" w:hAnsi="Arial" w:cs="Arial"/>
          <w:sz w:val="20"/>
          <w:szCs w:val="20"/>
        </w:rPr>
        <w:t>.</w:t>
      </w:r>
    </w:p>
    <w:p w14:paraId="7A9FE624" w14:textId="77777777" w:rsidR="00B54FF8" w:rsidRPr="00FA2C68" w:rsidRDefault="00B54FF8" w:rsidP="00B54FF8">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acknowledge that a Student may include the results of the Project in whole or in part in the Student’s thesis, in which case the non-enrolling institution(s) whose Confidential Information and/or Intellectual Property will be prejudiced if it is published in the Student’s thesis may reasonably request that the thesis be submitted to examiners in confidence and that the thesis be held in restricted confidential storage in accordance with the enrolling institution’s applicable regulations, by-laws and procedures.</w:t>
      </w:r>
      <w:r w:rsidR="001C6780" w:rsidRPr="00FA2C68">
        <w:rPr>
          <w:rFonts w:ascii="Arial" w:hAnsi="Arial" w:cs="Arial"/>
          <w:sz w:val="20"/>
          <w:szCs w:val="20"/>
        </w:rPr>
        <w:t xml:space="preserve"> Each party will endeavour to keep any period of restriction for a PhD thesis to a minimum.</w:t>
      </w:r>
    </w:p>
    <w:p w14:paraId="634CF24E" w14:textId="717526AC" w:rsidR="008D429C" w:rsidRPr="00FA2C68" w:rsidRDefault="008D429C" w:rsidP="00F17D2F">
      <w:pPr>
        <w:numPr>
          <w:ilvl w:val="1"/>
          <w:numId w:val="1"/>
        </w:numPr>
        <w:spacing w:after="200"/>
        <w:ind w:left="709" w:hanging="709"/>
        <w:jc w:val="both"/>
        <w:rPr>
          <w:rFonts w:ascii="Arial" w:hAnsi="Arial" w:cs="Arial"/>
          <w:sz w:val="20"/>
          <w:szCs w:val="20"/>
        </w:rPr>
      </w:pPr>
      <w:bookmarkStart w:id="32" w:name="_Ref371176047"/>
      <w:r w:rsidRPr="00FA2C68">
        <w:rPr>
          <w:rFonts w:ascii="Arial" w:hAnsi="Arial" w:cs="Arial"/>
          <w:sz w:val="20"/>
          <w:szCs w:val="20"/>
        </w:rPr>
        <w:t xml:space="preserve">The publishing Party will provide a copy of the proposed publication to each other Party </w:t>
      </w:r>
      <w:r w:rsidR="00092FC9">
        <w:rPr>
          <w:rFonts w:ascii="Arial" w:hAnsi="Arial" w:cs="Arial"/>
          <w:sz w:val="20"/>
          <w:szCs w:val="20"/>
        </w:rPr>
        <w:t xml:space="preserve">at least </w:t>
      </w:r>
      <w:r w:rsidRPr="00FA2C68">
        <w:rPr>
          <w:rFonts w:ascii="Arial" w:hAnsi="Arial" w:cs="Arial"/>
          <w:sz w:val="20"/>
          <w:szCs w:val="20"/>
        </w:rPr>
        <w:t xml:space="preserve">28 days </w:t>
      </w:r>
      <w:r w:rsidR="001C6780" w:rsidRPr="00FA2C68">
        <w:rPr>
          <w:rFonts w:ascii="Arial" w:hAnsi="Arial" w:cs="Arial"/>
          <w:sz w:val="20"/>
          <w:szCs w:val="20"/>
        </w:rPr>
        <w:t>in advance of submitting for publication</w:t>
      </w:r>
      <w:r w:rsidRPr="00FA2C68">
        <w:rPr>
          <w:rFonts w:ascii="Arial" w:hAnsi="Arial" w:cs="Arial"/>
          <w:sz w:val="20"/>
          <w:szCs w:val="20"/>
        </w:rPr>
        <w:t>. The other Parties may provide comments and/or reasonable amendments to the publication to protect their Confidential Information and/or Intellectual Property</w:t>
      </w:r>
      <w:r w:rsidR="00D95FFB">
        <w:rPr>
          <w:rFonts w:ascii="Arial" w:hAnsi="Arial" w:cs="Arial"/>
          <w:sz w:val="20"/>
          <w:szCs w:val="20"/>
        </w:rPr>
        <w:t xml:space="preserve">, including requesting removal or delay to </w:t>
      </w:r>
      <w:r w:rsidR="00DC78ED">
        <w:rPr>
          <w:rFonts w:ascii="Arial" w:hAnsi="Arial" w:cs="Arial"/>
          <w:sz w:val="20"/>
          <w:szCs w:val="20"/>
        </w:rPr>
        <w:t xml:space="preserve">the </w:t>
      </w:r>
      <w:r w:rsidR="00D95FFB">
        <w:rPr>
          <w:rFonts w:ascii="Arial" w:hAnsi="Arial" w:cs="Arial"/>
          <w:sz w:val="20"/>
          <w:szCs w:val="20"/>
        </w:rPr>
        <w:t xml:space="preserve">inclusion of information which may pre-empt </w:t>
      </w:r>
      <w:r w:rsidR="006830FF">
        <w:rPr>
          <w:rFonts w:ascii="Arial" w:hAnsi="Arial" w:cs="Arial"/>
          <w:sz w:val="20"/>
          <w:szCs w:val="20"/>
        </w:rPr>
        <w:t xml:space="preserve">the other Party’s </w:t>
      </w:r>
      <w:r w:rsidR="00D95FFB">
        <w:rPr>
          <w:rFonts w:ascii="Arial" w:hAnsi="Arial" w:cs="Arial"/>
          <w:sz w:val="20"/>
          <w:szCs w:val="20"/>
        </w:rPr>
        <w:t xml:space="preserve">publication of </w:t>
      </w:r>
      <w:r w:rsidR="006830FF">
        <w:rPr>
          <w:rFonts w:ascii="Arial" w:hAnsi="Arial" w:cs="Arial"/>
          <w:sz w:val="20"/>
          <w:szCs w:val="20"/>
        </w:rPr>
        <w:t xml:space="preserve">its </w:t>
      </w:r>
      <w:r w:rsidR="00D95FFB">
        <w:rPr>
          <w:rFonts w:ascii="Arial" w:hAnsi="Arial" w:cs="Arial"/>
          <w:sz w:val="20"/>
          <w:szCs w:val="20"/>
        </w:rPr>
        <w:t>Project IP which is not jointly owned with the publishing Party,</w:t>
      </w:r>
      <w:r w:rsidRPr="00FA2C68">
        <w:rPr>
          <w:rFonts w:ascii="Arial" w:hAnsi="Arial" w:cs="Arial"/>
          <w:sz w:val="20"/>
          <w:szCs w:val="20"/>
        </w:rPr>
        <w:t xml:space="preserve"> provided </w:t>
      </w:r>
      <w:r w:rsidR="006830FF" w:rsidRPr="00FA2C68">
        <w:rPr>
          <w:rFonts w:ascii="Arial" w:hAnsi="Arial" w:cs="Arial"/>
          <w:sz w:val="20"/>
          <w:szCs w:val="20"/>
        </w:rPr>
        <w:t>the</w:t>
      </w:r>
      <w:r w:rsidR="006830FF">
        <w:rPr>
          <w:rFonts w:ascii="Arial" w:hAnsi="Arial" w:cs="Arial"/>
          <w:sz w:val="20"/>
          <w:szCs w:val="20"/>
        </w:rPr>
        <w:t xml:space="preserve"> comments and/or amendments</w:t>
      </w:r>
      <w:r w:rsidR="006830FF" w:rsidRPr="00FA2C68">
        <w:rPr>
          <w:rFonts w:ascii="Arial" w:hAnsi="Arial" w:cs="Arial"/>
          <w:sz w:val="20"/>
          <w:szCs w:val="20"/>
        </w:rPr>
        <w:t xml:space="preserve"> </w:t>
      </w:r>
      <w:r w:rsidRPr="00FA2C68">
        <w:rPr>
          <w:rFonts w:ascii="Arial" w:hAnsi="Arial" w:cs="Arial"/>
          <w:sz w:val="20"/>
          <w:szCs w:val="20"/>
        </w:rPr>
        <w:t xml:space="preserve">are given to the publishing Party in writing no later than 14 days before the publication is </w:t>
      </w:r>
      <w:r w:rsidR="00092FC9">
        <w:rPr>
          <w:rFonts w:ascii="Arial" w:hAnsi="Arial" w:cs="Arial"/>
          <w:sz w:val="20"/>
          <w:szCs w:val="20"/>
        </w:rPr>
        <w:t>proposed to be submitted</w:t>
      </w:r>
      <w:r w:rsidRPr="00FA2C68">
        <w:rPr>
          <w:rFonts w:ascii="Arial" w:hAnsi="Arial" w:cs="Arial"/>
          <w:sz w:val="20"/>
          <w:szCs w:val="20"/>
        </w:rPr>
        <w:t>. If no such comments or amendments are provided</w:t>
      </w:r>
      <w:r w:rsidR="00B54FF8" w:rsidRPr="00FA2C68">
        <w:rPr>
          <w:rFonts w:ascii="Arial" w:hAnsi="Arial" w:cs="Arial"/>
          <w:sz w:val="20"/>
          <w:szCs w:val="20"/>
        </w:rPr>
        <w:t xml:space="preserve"> within the </w:t>
      </w:r>
      <w:r w:rsidR="0002486C" w:rsidRPr="00FA2C68">
        <w:rPr>
          <w:rFonts w:ascii="Arial" w:hAnsi="Arial" w:cs="Arial"/>
          <w:sz w:val="20"/>
          <w:szCs w:val="20"/>
        </w:rPr>
        <w:t>14-day</w:t>
      </w:r>
      <w:r w:rsidR="00B54FF8" w:rsidRPr="00FA2C68">
        <w:rPr>
          <w:rFonts w:ascii="Arial" w:hAnsi="Arial" w:cs="Arial"/>
          <w:sz w:val="20"/>
          <w:szCs w:val="20"/>
        </w:rPr>
        <w:t xml:space="preserve"> period</w:t>
      </w:r>
      <w:r w:rsidR="00092FC9">
        <w:rPr>
          <w:rFonts w:ascii="Arial" w:hAnsi="Arial" w:cs="Arial"/>
          <w:sz w:val="20"/>
          <w:szCs w:val="20"/>
        </w:rPr>
        <w:t>,</w:t>
      </w:r>
      <w:r w:rsidRPr="00FA2C68">
        <w:rPr>
          <w:rFonts w:ascii="Arial" w:hAnsi="Arial" w:cs="Arial"/>
          <w:sz w:val="20"/>
          <w:szCs w:val="20"/>
        </w:rPr>
        <w:t xml:space="preserve"> the publishing Party can </w:t>
      </w:r>
      <w:r w:rsidR="00D95FFB">
        <w:rPr>
          <w:rFonts w:ascii="Arial" w:hAnsi="Arial" w:cs="Arial"/>
          <w:sz w:val="20"/>
          <w:szCs w:val="20"/>
        </w:rPr>
        <w:t>submit</w:t>
      </w:r>
      <w:r w:rsidR="00D95FFB" w:rsidRPr="00FA2C68">
        <w:rPr>
          <w:rFonts w:ascii="Arial" w:hAnsi="Arial" w:cs="Arial"/>
          <w:sz w:val="20"/>
          <w:szCs w:val="20"/>
        </w:rPr>
        <w:t xml:space="preserve"> </w:t>
      </w:r>
      <w:r w:rsidRPr="00FA2C68">
        <w:rPr>
          <w:rFonts w:ascii="Arial" w:hAnsi="Arial" w:cs="Arial"/>
          <w:sz w:val="20"/>
          <w:szCs w:val="20"/>
        </w:rPr>
        <w:t xml:space="preserve">the </w:t>
      </w:r>
      <w:r w:rsidR="00D95FFB">
        <w:rPr>
          <w:rFonts w:ascii="Arial" w:hAnsi="Arial" w:cs="Arial"/>
          <w:sz w:val="20"/>
          <w:szCs w:val="20"/>
        </w:rPr>
        <w:t xml:space="preserve">proposed </w:t>
      </w:r>
      <w:r w:rsidRPr="00FA2C68">
        <w:rPr>
          <w:rFonts w:ascii="Arial" w:hAnsi="Arial" w:cs="Arial"/>
          <w:sz w:val="20"/>
          <w:szCs w:val="20"/>
        </w:rPr>
        <w:t>publication</w:t>
      </w:r>
      <w:r w:rsidR="00092FC9">
        <w:rPr>
          <w:rFonts w:ascii="Arial" w:hAnsi="Arial" w:cs="Arial"/>
          <w:sz w:val="20"/>
          <w:szCs w:val="20"/>
        </w:rPr>
        <w:t>,</w:t>
      </w:r>
      <w:r w:rsidRPr="00FA2C68">
        <w:rPr>
          <w:rFonts w:ascii="Arial" w:hAnsi="Arial" w:cs="Arial"/>
          <w:sz w:val="20"/>
          <w:szCs w:val="20"/>
        </w:rPr>
        <w:t xml:space="preserve"> subject to any applicable requirements under the </w:t>
      </w:r>
      <w:r w:rsidR="009D4E3E">
        <w:rPr>
          <w:rFonts w:ascii="Arial" w:hAnsi="Arial" w:cs="Arial"/>
          <w:sz w:val="20"/>
          <w:szCs w:val="20"/>
        </w:rPr>
        <w:t>Funding Agreement</w:t>
      </w:r>
      <w:r w:rsidRPr="00FA2C68">
        <w:rPr>
          <w:rFonts w:ascii="Arial" w:hAnsi="Arial" w:cs="Arial"/>
          <w:sz w:val="20"/>
          <w:szCs w:val="20"/>
        </w:rPr>
        <w:t>.</w:t>
      </w:r>
      <w:r w:rsidR="00092FC9">
        <w:rPr>
          <w:rFonts w:ascii="Arial" w:hAnsi="Arial" w:cs="Arial"/>
          <w:sz w:val="20"/>
          <w:szCs w:val="20"/>
        </w:rPr>
        <w:t xml:space="preserve"> Where a Party</w:t>
      </w:r>
      <w:r w:rsidR="00092FC9" w:rsidRPr="00092FC9">
        <w:rPr>
          <w:rFonts w:ascii="Arial" w:hAnsi="Arial" w:cs="Arial"/>
          <w:sz w:val="20"/>
          <w:szCs w:val="20"/>
        </w:rPr>
        <w:t xml:space="preserve"> requests that the material be amended</w:t>
      </w:r>
      <w:r w:rsidR="00092FC9">
        <w:rPr>
          <w:rFonts w:ascii="Arial" w:hAnsi="Arial" w:cs="Arial"/>
          <w:sz w:val="20"/>
          <w:szCs w:val="20"/>
        </w:rPr>
        <w:t>, the publishing Party will</w:t>
      </w:r>
      <w:r w:rsidR="00092FC9" w:rsidRPr="00092FC9">
        <w:rPr>
          <w:rFonts w:ascii="Arial" w:hAnsi="Arial" w:cs="Arial"/>
          <w:sz w:val="20"/>
          <w:szCs w:val="20"/>
        </w:rPr>
        <w:t xml:space="preserve"> use all reasonable efforts to amend the proposed publication </w:t>
      </w:r>
      <w:r w:rsidR="00092FC9">
        <w:rPr>
          <w:rFonts w:ascii="Arial" w:hAnsi="Arial" w:cs="Arial"/>
          <w:sz w:val="20"/>
          <w:szCs w:val="20"/>
        </w:rPr>
        <w:t xml:space="preserve">accordingly and, </w:t>
      </w:r>
      <w:r w:rsidR="00D95FFB">
        <w:rPr>
          <w:rFonts w:ascii="Arial" w:hAnsi="Arial" w:cs="Arial"/>
          <w:sz w:val="20"/>
          <w:szCs w:val="20"/>
        </w:rPr>
        <w:t>i</w:t>
      </w:r>
      <w:r w:rsidR="00092FC9" w:rsidRPr="00092FC9">
        <w:rPr>
          <w:rFonts w:ascii="Arial" w:hAnsi="Arial" w:cs="Arial"/>
          <w:sz w:val="20"/>
          <w:szCs w:val="20"/>
        </w:rPr>
        <w:t xml:space="preserve">f requested, delay submission of the publication for a period not exceeding </w:t>
      </w:r>
      <w:r w:rsidR="00DC78ED">
        <w:rPr>
          <w:rFonts w:ascii="Arial" w:hAnsi="Arial" w:cs="Arial"/>
          <w:sz w:val="20"/>
          <w:szCs w:val="20"/>
        </w:rPr>
        <w:t>6 months</w:t>
      </w:r>
      <w:r w:rsidR="00092FC9" w:rsidRPr="00092FC9">
        <w:rPr>
          <w:rFonts w:ascii="Arial" w:hAnsi="Arial" w:cs="Arial"/>
          <w:sz w:val="20"/>
          <w:szCs w:val="20"/>
        </w:rPr>
        <w:t xml:space="preserve"> to allow appropriate registration of any </w:t>
      </w:r>
      <w:r w:rsidR="00D95FFB">
        <w:rPr>
          <w:rFonts w:ascii="Arial" w:hAnsi="Arial" w:cs="Arial"/>
          <w:sz w:val="20"/>
          <w:szCs w:val="20"/>
        </w:rPr>
        <w:t>r</w:t>
      </w:r>
      <w:r w:rsidR="00092FC9" w:rsidRPr="00092FC9">
        <w:rPr>
          <w:rFonts w:ascii="Arial" w:hAnsi="Arial" w:cs="Arial"/>
          <w:sz w:val="20"/>
          <w:szCs w:val="20"/>
        </w:rPr>
        <w:t>egistrable I</w:t>
      </w:r>
      <w:r w:rsidR="00D95FFB">
        <w:rPr>
          <w:rFonts w:ascii="Arial" w:hAnsi="Arial" w:cs="Arial"/>
          <w:sz w:val="20"/>
          <w:szCs w:val="20"/>
        </w:rPr>
        <w:t>ntellectual Property.</w:t>
      </w:r>
      <w:bookmarkEnd w:id="32"/>
    </w:p>
    <w:p w14:paraId="19F884A9" w14:textId="77777777" w:rsidR="009C7C9F" w:rsidRPr="00FA2C68" w:rsidRDefault="008D429C" w:rsidP="00210C02">
      <w:pPr>
        <w:keepNext/>
        <w:keepLines/>
        <w:numPr>
          <w:ilvl w:val="0"/>
          <w:numId w:val="1"/>
        </w:numPr>
        <w:spacing w:before="240" w:afterLines="60" w:after="144"/>
        <w:jc w:val="both"/>
        <w:rPr>
          <w:rFonts w:ascii="Arial" w:hAnsi="Arial" w:cs="Arial"/>
          <w:b/>
          <w:sz w:val="20"/>
          <w:szCs w:val="20"/>
        </w:rPr>
      </w:pPr>
      <w:bookmarkStart w:id="33" w:name="_Ref371176408"/>
      <w:bookmarkStart w:id="34" w:name="_Ref500769896"/>
      <w:r w:rsidRPr="00FA2C68">
        <w:rPr>
          <w:rFonts w:ascii="Arial" w:hAnsi="Arial" w:cs="Arial"/>
          <w:b/>
          <w:sz w:val="20"/>
          <w:szCs w:val="20"/>
        </w:rPr>
        <w:t>CONFIDENTIALITY</w:t>
      </w:r>
      <w:bookmarkEnd w:id="33"/>
      <w:bookmarkEnd w:id="34"/>
    </w:p>
    <w:p w14:paraId="6E061791" w14:textId="6F2B6F3F" w:rsidR="004A0777" w:rsidRPr="00FA2C68" w:rsidRDefault="008515F0" w:rsidP="00D2335A">
      <w:pPr>
        <w:numPr>
          <w:ilvl w:val="1"/>
          <w:numId w:val="1"/>
        </w:numPr>
        <w:spacing w:after="200"/>
        <w:ind w:left="709" w:hanging="709"/>
        <w:jc w:val="both"/>
        <w:rPr>
          <w:rFonts w:ascii="Arial" w:hAnsi="Arial" w:cs="Arial"/>
          <w:sz w:val="20"/>
          <w:szCs w:val="20"/>
        </w:rPr>
      </w:pPr>
      <w:bookmarkStart w:id="35" w:name="_Ref371176002"/>
      <w:r w:rsidRPr="00FA2C68">
        <w:rPr>
          <w:rFonts w:ascii="Arial" w:hAnsi="Arial" w:cs="Arial"/>
          <w:sz w:val="20"/>
          <w:szCs w:val="20"/>
        </w:rPr>
        <w:t>Each P</w:t>
      </w:r>
      <w:r w:rsidR="00440CA5" w:rsidRPr="00FA2C68">
        <w:rPr>
          <w:rFonts w:ascii="Arial" w:hAnsi="Arial" w:cs="Arial"/>
          <w:sz w:val="20"/>
          <w:szCs w:val="20"/>
        </w:rPr>
        <w:t>arty acknowledges that all Confidentia</w:t>
      </w:r>
      <w:r w:rsidRPr="00FA2C68">
        <w:rPr>
          <w:rFonts w:ascii="Arial" w:hAnsi="Arial" w:cs="Arial"/>
          <w:sz w:val="20"/>
          <w:szCs w:val="20"/>
        </w:rPr>
        <w:t>l Information disclosed by one P</w:t>
      </w:r>
      <w:r w:rsidR="00440CA5" w:rsidRPr="00FA2C68">
        <w:rPr>
          <w:rFonts w:ascii="Arial" w:hAnsi="Arial" w:cs="Arial"/>
          <w:sz w:val="20"/>
          <w:szCs w:val="20"/>
        </w:rPr>
        <w:t xml:space="preserve">arty to the other, whether existing prior to the commencement of the Project or created in the course of the Project, </w:t>
      </w:r>
      <w:r w:rsidR="001F794B" w:rsidRPr="00FA2C68">
        <w:rPr>
          <w:rFonts w:ascii="Arial" w:hAnsi="Arial" w:cs="Arial"/>
          <w:sz w:val="20"/>
          <w:szCs w:val="20"/>
        </w:rPr>
        <w:t xml:space="preserve">will </w:t>
      </w:r>
      <w:r w:rsidR="00440CA5" w:rsidRPr="00FA2C68">
        <w:rPr>
          <w:rFonts w:ascii="Arial" w:hAnsi="Arial" w:cs="Arial"/>
          <w:sz w:val="20"/>
          <w:szCs w:val="20"/>
        </w:rPr>
        <w:t xml:space="preserve">be kept confidential and shall not be disclosed to any third party without the prior written consent of the </w:t>
      </w:r>
      <w:r w:rsidR="00B54FF8" w:rsidRPr="00FA2C68">
        <w:rPr>
          <w:rFonts w:ascii="Arial" w:hAnsi="Arial" w:cs="Arial"/>
          <w:sz w:val="20"/>
          <w:szCs w:val="20"/>
        </w:rPr>
        <w:t>d</w:t>
      </w:r>
      <w:r w:rsidR="00440CA5" w:rsidRPr="00FA2C68">
        <w:rPr>
          <w:rFonts w:ascii="Arial" w:hAnsi="Arial" w:cs="Arial"/>
          <w:sz w:val="20"/>
          <w:szCs w:val="20"/>
        </w:rPr>
        <w:t xml:space="preserve">isclosing </w:t>
      </w:r>
      <w:r w:rsidR="003874D8">
        <w:rPr>
          <w:rFonts w:ascii="Arial" w:hAnsi="Arial" w:cs="Arial"/>
          <w:sz w:val="20"/>
          <w:szCs w:val="20"/>
        </w:rPr>
        <w:t>P</w:t>
      </w:r>
      <w:r w:rsidR="00440CA5" w:rsidRPr="00FA2C68">
        <w:rPr>
          <w:rFonts w:ascii="Arial" w:hAnsi="Arial" w:cs="Arial"/>
          <w:sz w:val="20"/>
          <w:szCs w:val="20"/>
        </w:rPr>
        <w:t>arty, such consent not to be unreasonably withheld</w:t>
      </w:r>
      <w:r w:rsidR="00B54FF8" w:rsidRPr="00FA2C68">
        <w:rPr>
          <w:rFonts w:ascii="Arial" w:hAnsi="Arial" w:cs="Arial"/>
          <w:sz w:val="20"/>
          <w:szCs w:val="20"/>
        </w:rPr>
        <w:t xml:space="preserve"> or delayed</w:t>
      </w:r>
      <w:r w:rsidR="00440CA5" w:rsidRPr="00FA2C68">
        <w:rPr>
          <w:rFonts w:ascii="Arial" w:hAnsi="Arial" w:cs="Arial"/>
          <w:sz w:val="20"/>
          <w:szCs w:val="20"/>
        </w:rPr>
        <w:t>.</w:t>
      </w:r>
      <w:bookmarkEnd w:id="35"/>
    </w:p>
    <w:p w14:paraId="7AC2FD26" w14:textId="0D89BE16" w:rsidR="004A168B" w:rsidRPr="00FA2C68" w:rsidRDefault="004A168B">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Notwithstanding clause 6.1, the </w:t>
      </w:r>
      <w:r w:rsidR="00AA47D8">
        <w:rPr>
          <w:rFonts w:ascii="Arial" w:hAnsi="Arial" w:cs="Arial"/>
          <w:sz w:val="20"/>
          <w:szCs w:val="20"/>
        </w:rPr>
        <w:t>Eligible Organisation</w:t>
      </w:r>
      <w:r w:rsidRPr="00FA2C68">
        <w:rPr>
          <w:rFonts w:ascii="Arial" w:hAnsi="Arial" w:cs="Arial"/>
          <w:sz w:val="20"/>
          <w:szCs w:val="20"/>
        </w:rPr>
        <w:t xml:space="preserve"> may disclose Confidential Information, including the terms of this Agreement,</w:t>
      </w:r>
      <w:r w:rsidR="007713EE">
        <w:rPr>
          <w:rFonts w:ascii="Arial" w:hAnsi="Arial" w:cs="Arial"/>
          <w:sz w:val="20"/>
          <w:szCs w:val="20"/>
        </w:rPr>
        <w:t xml:space="preserve"> where permitted by applicable law,</w:t>
      </w:r>
      <w:r w:rsidRPr="00FA2C68">
        <w:rPr>
          <w:rFonts w:ascii="Arial" w:hAnsi="Arial" w:cs="Arial"/>
          <w:sz w:val="20"/>
          <w:szCs w:val="20"/>
        </w:rPr>
        <w:t xml:space="preserve"> if required by the </w:t>
      </w:r>
      <w:r w:rsidR="007D0F42">
        <w:rPr>
          <w:rFonts w:ascii="Arial" w:hAnsi="Arial" w:cs="Arial"/>
          <w:sz w:val="20"/>
          <w:szCs w:val="20"/>
        </w:rPr>
        <w:t>Funding Body</w:t>
      </w:r>
      <w:r w:rsidRPr="00FA2C68">
        <w:rPr>
          <w:rFonts w:ascii="Arial" w:hAnsi="Arial" w:cs="Arial"/>
          <w:sz w:val="20"/>
          <w:szCs w:val="20"/>
        </w:rPr>
        <w:t xml:space="preserve"> under the terms of the </w:t>
      </w:r>
      <w:r w:rsidR="009D4E3E">
        <w:rPr>
          <w:rFonts w:ascii="Arial" w:hAnsi="Arial" w:cs="Arial"/>
          <w:sz w:val="20"/>
          <w:szCs w:val="20"/>
        </w:rPr>
        <w:t>Funding Agreement</w:t>
      </w:r>
      <w:r w:rsidRPr="00FA2C68">
        <w:rPr>
          <w:rFonts w:ascii="Arial" w:hAnsi="Arial" w:cs="Arial"/>
          <w:sz w:val="20"/>
          <w:szCs w:val="20"/>
        </w:rPr>
        <w:t xml:space="preserve"> and the Parties may disclose Confidential Information to their employees, contractors and Students involved in the Project, or their related entities, on a need to know basis as may be necessary for the purposes of this Agreement provided that each such recipient is made aware of the confidential nature of the information and bound to keep the information in confidence.</w:t>
      </w:r>
      <w:r w:rsidR="00194AB3" w:rsidRPr="00FA2C68">
        <w:rPr>
          <w:rFonts w:ascii="Arial" w:hAnsi="Arial" w:cs="Arial"/>
          <w:sz w:val="20"/>
          <w:szCs w:val="20"/>
        </w:rPr>
        <w:t xml:space="preserve"> Each Party may disclose its Confidential Information and any other Party’s Confidential Information if required by law</w:t>
      </w:r>
      <w:r w:rsidR="00B516FA">
        <w:rPr>
          <w:rFonts w:ascii="Arial" w:hAnsi="Arial" w:cs="Arial"/>
          <w:sz w:val="20"/>
          <w:szCs w:val="20"/>
        </w:rPr>
        <w:t xml:space="preserve">, </w:t>
      </w:r>
      <w:r w:rsidR="00B516FA" w:rsidRPr="00884482">
        <w:rPr>
          <w:rFonts w:ascii="Arial" w:hAnsi="Arial" w:cs="Arial"/>
          <w:sz w:val="20"/>
          <w:szCs w:val="20"/>
        </w:rPr>
        <w:t>including a request under Freedom of Information legislation</w:t>
      </w:r>
      <w:r w:rsidR="00B516FA">
        <w:rPr>
          <w:rFonts w:ascii="Arial" w:hAnsi="Arial" w:cs="Arial"/>
          <w:sz w:val="20"/>
          <w:szCs w:val="20"/>
        </w:rPr>
        <w:t>,</w:t>
      </w:r>
      <w:r w:rsidR="00194AB3" w:rsidRPr="00FA2C68">
        <w:rPr>
          <w:rFonts w:ascii="Arial" w:hAnsi="Arial" w:cs="Arial"/>
          <w:sz w:val="20"/>
          <w:szCs w:val="20"/>
        </w:rPr>
        <w:t xml:space="preserve"> but, if possible, it must inform the relevant other Parties first and use reasonable endeavours to limit the terms of that disclosure as reasonably requested.</w:t>
      </w:r>
    </w:p>
    <w:p w14:paraId="2576952A" w14:textId="77777777" w:rsidR="00CC563A" w:rsidRPr="00FA2C68" w:rsidRDefault="008515F0" w:rsidP="00C71B40">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w:t>
      </w:r>
      <w:r w:rsidR="00CC563A" w:rsidRPr="00FA2C68">
        <w:rPr>
          <w:rFonts w:ascii="Arial" w:hAnsi="Arial" w:cs="Arial"/>
          <w:sz w:val="20"/>
          <w:szCs w:val="20"/>
        </w:rPr>
        <w:t xml:space="preserve">arties acknowledge the obligations </w:t>
      </w:r>
      <w:r w:rsidRPr="00FA2C68">
        <w:rPr>
          <w:rFonts w:ascii="Arial" w:hAnsi="Arial" w:cs="Arial"/>
          <w:sz w:val="20"/>
          <w:szCs w:val="20"/>
        </w:rPr>
        <w:t>of each other P</w:t>
      </w:r>
      <w:r w:rsidR="00CC563A" w:rsidRPr="00FA2C68">
        <w:rPr>
          <w:rFonts w:ascii="Arial" w:hAnsi="Arial" w:cs="Arial"/>
          <w:sz w:val="20"/>
          <w:szCs w:val="20"/>
        </w:rPr>
        <w:t xml:space="preserve">arty under their respective statutes to deposit in the library a copy of a Student’s completed thesis or work submitted for a higher degree.  Nothing in this </w:t>
      </w:r>
      <w:r w:rsidR="00B54FF8" w:rsidRPr="00FA2C68">
        <w:rPr>
          <w:rFonts w:ascii="Arial" w:hAnsi="Arial" w:cs="Arial"/>
          <w:sz w:val="20"/>
          <w:szCs w:val="20"/>
        </w:rPr>
        <w:t>A</w:t>
      </w:r>
      <w:r w:rsidR="00CC563A" w:rsidRPr="00FA2C68">
        <w:rPr>
          <w:rFonts w:ascii="Arial" w:hAnsi="Arial" w:cs="Arial"/>
          <w:sz w:val="20"/>
          <w:szCs w:val="20"/>
        </w:rPr>
        <w:t>greement affects the operation of those statutes or creates any obligations contrary to those statutes.</w:t>
      </w:r>
      <w:r w:rsidR="00CD2896" w:rsidRPr="00FA2C68">
        <w:rPr>
          <w:rFonts w:ascii="Arial" w:hAnsi="Arial" w:cs="Arial"/>
          <w:sz w:val="20"/>
          <w:szCs w:val="20"/>
        </w:rPr>
        <w:t xml:space="preserve"> </w:t>
      </w:r>
    </w:p>
    <w:p w14:paraId="5145378F" w14:textId="77777777" w:rsidR="009C7C9F" w:rsidRPr="00FA2C68" w:rsidRDefault="000807AF"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CONFLICT OF INTEREST</w:t>
      </w:r>
    </w:p>
    <w:p w14:paraId="677157D7" w14:textId="77777777" w:rsidR="000807AF" w:rsidRPr="00FA2C68" w:rsidRDefault="008515F0" w:rsidP="00C449F6">
      <w:pPr>
        <w:numPr>
          <w:ilvl w:val="1"/>
          <w:numId w:val="1"/>
        </w:numPr>
        <w:spacing w:after="120"/>
        <w:ind w:left="709" w:hanging="709"/>
        <w:rPr>
          <w:rFonts w:ascii="Arial" w:hAnsi="Arial" w:cs="Arial"/>
          <w:sz w:val="20"/>
          <w:szCs w:val="20"/>
          <w:lang w:val="en-GB"/>
        </w:rPr>
      </w:pPr>
      <w:r w:rsidRPr="00FA2C68">
        <w:rPr>
          <w:rFonts w:ascii="Arial" w:hAnsi="Arial" w:cs="Arial"/>
          <w:sz w:val="20"/>
          <w:szCs w:val="20"/>
          <w:lang w:val="en-GB"/>
        </w:rPr>
        <w:t>The P</w:t>
      </w:r>
      <w:r w:rsidR="000807AF" w:rsidRPr="00FA2C68">
        <w:rPr>
          <w:rFonts w:ascii="Arial" w:hAnsi="Arial" w:cs="Arial"/>
          <w:sz w:val="20"/>
          <w:szCs w:val="20"/>
          <w:lang w:val="en-GB"/>
        </w:rPr>
        <w:t>arties warrant that</w:t>
      </w:r>
      <w:r w:rsidR="00C449F6" w:rsidRPr="00FA2C68">
        <w:rPr>
          <w:rFonts w:ascii="Arial" w:hAnsi="Arial" w:cs="Arial"/>
          <w:sz w:val="20"/>
          <w:szCs w:val="20"/>
          <w:lang w:val="en-GB"/>
        </w:rPr>
        <w:t xml:space="preserve"> </w:t>
      </w:r>
      <w:r w:rsidR="000807AF" w:rsidRPr="00FA2C68">
        <w:rPr>
          <w:rFonts w:ascii="Arial" w:hAnsi="Arial" w:cs="Arial"/>
          <w:sz w:val="20"/>
          <w:szCs w:val="20"/>
        </w:rPr>
        <w:t xml:space="preserve">to the best of their knowledge, as at the date of this Agreement, there is no Conflict of Interest which will affect their </w:t>
      </w:r>
      <w:r w:rsidR="00212564" w:rsidRPr="00FA2C68">
        <w:rPr>
          <w:rFonts w:ascii="Arial" w:hAnsi="Arial" w:cs="Arial"/>
          <w:sz w:val="20"/>
          <w:szCs w:val="20"/>
        </w:rPr>
        <w:t xml:space="preserve">Specified Personnel’s </w:t>
      </w:r>
      <w:r w:rsidR="000807AF" w:rsidRPr="00FA2C68">
        <w:rPr>
          <w:rFonts w:ascii="Arial" w:hAnsi="Arial" w:cs="Arial"/>
          <w:sz w:val="20"/>
          <w:szCs w:val="20"/>
        </w:rPr>
        <w:t>conduct of the Research Activity</w:t>
      </w:r>
      <w:r w:rsidR="005E72E8">
        <w:rPr>
          <w:rFonts w:ascii="Arial" w:hAnsi="Arial" w:cs="Arial"/>
          <w:sz w:val="20"/>
          <w:szCs w:val="20"/>
        </w:rPr>
        <w:t xml:space="preserve">, or their Specified Personnel’s contribution to any committees established in relation to this </w:t>
      </w:r>
      <w:r w:rsidR="00E14221">
        <w:rPr>
          <w:rFonts w:ascii="Arial" w:hAnsi="Arial" w:cs="Arial"/>
          <w:sz w:val="20"/>
          <w:szCs w:val="20"/>
        </w:rPr>
        <w:t>P</w:t>
      </w:r>
      <w:r w:rsidR="005E72E8">
        <w:rPr>
          <w:rFonts w:ascii="Arial" w:hAnsi="Arial" w:cs="Arial"/>
          <w:sz w:val="20"/>
          <w:szCs w:val="20"/>
        </w:rPr>
        <w:t>roject</w:t>
      </w:r>
      <w:r w:rsidR="00BA4469">
        <w:rPr>
          <w:rFonts w:ascii="Arial" w:hAnsi="Arial" w:cs="Arial"/>
          <w:sz w:val="20"/>
          <w:szCs w:val="20"/>
        </w:rPr>
        <w:t>, including</w:t>
      </w:r>
      <w:r w:rsidR="005E72E8">
        <w:rPr>
          <w:rFonts w:ascii="Arial" w:hAnsi="Arial" w:cs="Arial"/>
          <w:sz w:val="20"/>
          <w:szCs w:val="20"/>
        </w:rPr>
        <w:t xml:space="preserve"> </w:t>
      </w:r>
      <w:r w:rsidR="00324CB1">
        <w:rPr>
          <w:rFonts w:ascii="Arial" w:hAnsi="Arial" w:cs="Arial"/>
          <w:sz w:val="20"/>
          <w:szCs w:val="20"/>
        </w:rPr>
        <w:t xml:space="preserve">in relation to </w:t>
      </w:r>
      <w:r w:rsidR="005E72E8">
        <w:rPr>
          <w:rFonts w:ascii="Arial" w:hAnsi="Arial" w:cs="Arial"/>
          <w:sz w:val="20"/>
          <w:szCs w:val="20"/>
        </w:rPr>
        <w:t>the activities undertaken by other Specified Personnel</w:t>
      </w:r>
      <w:r w:rsidR="00A85D27" w:rsidRPr="00FA2C68">
        <w:rPr>
          <w:rFonts w:ascii="Arial" w:hAnsi="Arial" w:cs="Arial"/>
          <w:sz w:val="20"/>
          <w:szCs w:val="20"/>
          <w:lang w:val="en-GB"/>
        </w:rPr>
        <w:t>.</w:t>
      </w:r>
      <w:r w:rsidR="00A85D27" w:rsidRPr="007A7466">
        <w:rPr>
          <w:rFonts w:ascii="Arial" w:hAnsi="Arial"/>
          <w:sz w:val="20"/>
          <w:lang w:val="en-GB"/>
        </w:rPr>
        <w:t xml:space="preserve"> </w:t>
      </w:r>
    </w:p>
    <w:p w14:paraId="0243CCB8" w14:textId="751B9C4F" w:rsidR="00884CAC" w:rsidRPr="007A7466" w:rsidRDefault="00E30A33" w:rsidP="00E30A33">
      <w:pPr>
        <w:numPr>
          <w:ilvl w:val="1"/>
          <w:numId w:val="1"/>
        </w:numPr>
        <w:spacing w:after="120"/>
        <w:ind w:left="709" w:hanging="709"/>
        <w:rPr>
          <w:rFonts w:ascii="Arial" w:hAnsi="Arial"/>
          <w:sz w:val="20"/>
          <w:lang w:val="en-GB"/>
        </w:rPr>
      </w:pPr>
      <w:r w:rsidRPr="00FA2C68">
        <w:rPr>
          <w:rFonts w:ascii="Arial" w:hAnsi="Arial" w:cs="Arial"/>
          <w:sz w:val="20"/>
          <w:szCs w:val="20"/>
          <w:lang w:val="en-GB"/>
        </w:rPr>
        <w:t xml:space="preserve">If a Party becomes aware of a Conflict of Interest during the term of this Agreement, that Party will notify the </w:t>
      </w:r>
      <w:r w:rsidR="000B065B">
        <w:rPr>
          <w:rFonts w:ascii="Arial" w:hAnsi="Arial" w:cs="Arial"/>
          <w:sz w:val="20"/>
          <w:szCs w:val="20"/>
        </w:rPr>
        <w:t xml:space="preserve">Eligible Organisation </w:t>
      </w:r>
      <w:r w:rsidRPr="00FA2C68">
        <w:rPr>
          <w:rFonts w:ascii="Arial" w:hAnsi="Arial" w:cs="Arial"/>
          <w:sz w:val="20"/>
          <w:szCs w:val="20"/>
          <w:lang w:val="en-GB"/>
        </w:rPr>
        <w:t xml:space="preserve">immediately, who will notify </w:t>
      </w:r>
      <w:r w:rsidR="000B2054">
        <w:rPr>
          <w:rFonts w:ascii="Arial" w:hAnsi="Arial" w:cs="Arial"/>
          <w:sz w:val="20"/>
          <w:szCs w:val="20"/>
          <w:lang w:val="en-GB"/>
        </w:rPr>
        <w:t>Health</w:t>
      </w:r>
      <w:r w:rsidRPr="00FA2C68">
        <w:rPr>
          <w:rFonts w:ascii="Arial" w:hAnsi="Arial" w:cs="Arial"/>
          <w:sz w:val="20"/>
          <w:szCs w:val="20"/>
          <w:lang w:val="en-GB"/>
        </w:rPr>
        <w:t xml:space="preserve"> in writing of the full details of that Conflict of Interest if required and the steps the </w:t>
      </w:r>
      <w:r w:rsidR="000B065B">
        <w:rPr>
          <w:rFonts w:ascii="Arial" w:hAnsi="Arial" w:cs="Arial"/>
          <w:sz w:val="20"/>
          <w:szCs w:val="20"/>
        </w:rPr>
        <w:t xml:space="preserve">Eligible Organisation </w:t>
      </w:r>
      <w:r w:rsidRPr="00FA2C68">
        <w:rPr>
          <w:rFonts w:ascii="Arial" w:hAnsi="Arial" w:cs="Arial"/>
          <w:sz w:val="20"/>
          <w:szCs w:val="20"/>
          <w:lang w:val="en-GB"/>
        </w:rPr>
        <w:t xml:space="preserve">proposes to resolve or otherwise deal with the Conflict of Interest. The Parties agree to cooperate with each other to comply with any steps reasonably required by </w:t>
      </w:r>
      <w:r w:rsidR="007D0F42">
        <w:rPr>
          <w:rFonts w:ascii="Arial" w:hAnsi="Arial" w:cs="Arial"/>
          <w:sz w:val="20"/>
          <w:szCs w:val="20"/>
          <w:lang w:val="en-GB"/>
        </w:rPr>
        <w:t>Health</w:t>
      </w:r>
      <w:r w:rsidRPr="00FA2C68">
        <w:rPr>
          <w:rFonts w:ascii="Arial" w:hAnsi="Arial" w:cs="Arial"/>
          <w:sz w:val="20"/>
          <w:szCs w:val="20"/>
          <w:lang w:val="en-GB"/>
        </w:rPr>
        <w:t xml:space="preserve"> to resolve or otherwise deal with that Conflict of Interest under clause 2</w:t>
      </w:r>
      <w:r w:rsidR="007D0F42">
        <w:rPr>
          <w:rFonts w:ascii="Arial" w:hAnsi="Arial" w:cs="Arial"/>
          <w:sz w:val="20"/>
          <w:szCs w:val="20"/>
          <w:lang w:val="en-GB"/>
        </w:rPr>
        <w:t>9</w:t>
      </w:r>
      <w:r w:rsidRPr="00FA2C68">
        <w:rPr>
          <w:rFonts w:ascii="Arial" w:hAnsi="Arial" w:cs="Arial"/>
          <w:sz w:val="20"/>
          <w:szCs w:val="20"/>
          <w:lang w:val="en-GB"/>
        </w:rPr>
        <w:t xml:space="preserve"> of the </w:t>
      </w:r>
      <w:r w:rsidR="009D4E3E">
        <w:rPr>
          <w:rFonts w:ascii="Arial" w:hAnsi="Arial" w:cs="Arial"/>
          <w:sz w:val="20"/>
          <w:szCs w:val="20"/>
          <w:lang w:val="en-GB"/>
        </w:rPr>
        <w:t>Funding Agreement</w:t>
      </w:r>
      <w:r w:rsidRPr="007A7466">
        <w:rPr>
          <w:rFonts w:ascii="Arial" w:hAnsi="Arial"/>
          <w:sz w:val="20"/>
          <w:lang w:val="en-GB"/>
        </w:rPr>
        <w:t>.</w:t>
      </w:r>
    </w:p>
    <w:p w14:paraId="7E115AC0" w14:textId="77777777" w:rsidR="009C7C9F" w:rsidRPr="00FA2C68" w:rsidRDefault="00E30A33" w:rsidP="00210C0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TERMINAT</w:t>
      </w:r>
      <w:r w:rsidR="00212564" w:rsidRPr="00FA2C68">
        <w:rPr>
          <w:rFonts w:ascii="Arial" w:hAnsi="Arial" w:cs="Arial"/>
          <w:b/>
          <w:sz w:val="20"/>
          <w:szCs w:val="20"/>
        </w:rPr>
        <w:t>ION AND REDUCTION</w:t>
      </w:r>
    </w:p>
    <w:p w14:paraId="7AD36286" w14:textId="3F48768A"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w:t>
      </w:r>
      <w:r w:rsidR="004F4C35">
        <w:rPr>
          <w:rFonts w:ascii="Arial" w:hAnsi="Arial" w:cs="Arial"/>
          <w:sz w:val="20"/>
          <w:szCs w:val="20"/>
        </w:rPr>
        <w:t xml:space="preserve">Eligible Organisation </w:t>
      </w:r>
      <w:r w:rsidRPr="00FA2C68">
        <w:rPr>
          <w:rFonts w:ascii="Arial" w:hAnsi="Arial" w:cs="Arial"/>
          <w:sz w:val="20"/>
          <w:szCs w:val="20"/>
        </w:rPr>
        <w:t>may terminate this Agreement if:</w:t>
      </w:r>
    </w:p>
    <w:p w14:paraId="1A77994E" w14:textId="59F85F14" w:rsidR="0074788E" w:rsidRPr="00FA2C68" w:rsidRDefault="00E30A33" w:rsidP="00922A55">
      <w:pPr>
        <w:numPr>
          <w:ilvl w:val="0"/>
          <w:numId w:val="10"/>
        </w:numPr>
        <w:spacing w:beforeLines="60" w:before="144" w:afterLines="60" w:after="144"/>
        <w:jc w:val="both"/>
        <w:rPr>
          <w:rFonts w:ascii="Arial" w:hAnsi="Arial" w:cs="Arial"/>
          <w:sz w:val="20"/>
          <w:szCs w:val="20"/>
        </w:rPr>
      </w:pPr>
      <w:r w:rsidRPr="00FA2C68">
        <w:rPr>
          <w:rFonts w:ascii="Arial" w:hAnsi="Arial" w:cs="Arial"/>
          <w:sz w:val="20"/>
          <w:szCs w:val="20"/>
        </w:rPr>
        <w:t xml:space="preserve">the </w:t>
      </w:r>
      <w:r w:rsidR="00290AE1">
        <w:rPr>
          <w:rFonts w:ascii="Arial" w:hAnsi="Arial" w:cs="Arial"/>
          <w:sz w:val="20"/>
          <w:szCs w:val="20"/>
        </w:rPr>
        <w:t>Funding Body</w:t>
      </w:r>
      <w:r w:rsidRPr="00FA2C68">
        <w:rPr>
          <w:rFonts w:ascii="Arial" w:hAnsi="Arial" w:cs="Arial"/>
          <w:sz w:val="20"/>
          <w:szCs w:val="20"/>
        </w:rPr>
        <w:t xml:space="preserve"> ceases to provide Funding for the Project or the </w:t>
      </w:r>
      <w:r w:rsidR="009D4E3E">
        <w:rPr>
          <w:rFonts w:ascii="Arial" w:hAnsi="Arial" w:cs="Arial"/>
          <w:sz w:val="20"/>
          <w:szCs w:val="20"/>
        </w:rPr>
        <w:t>Funding Agreement</w:t>
      </w:r>
      <w:r w:rsidRPr="00FA2C68">
        <w:rPr>
          <w:rFonts w:ascii="Arial" w:hAnsi="Arial" w:cs="Arial"/>
          <w:sz w:val="20"/>
          <w:szCs w:val="20"/>
        </w:rPr>
        <w:t xml:space="preserve"> is terminated for any reason, in which case the </w:t>
      </w:r>
      <w:r w:rsidR="004F4C35">
        <w:rPr>
          <w:rFonts w:ascii="Arial" w:hAnsi="Arial" w:cs="Arial"/>
          <w:sz w:val="20"/>
          <w:szCs w:val="20"/>
        </w:rPr>
        <w:t xml:space="preserve">Eligible Organisation </w:t>
      </w:r>
      <w:r w:rsidRPr="00FA2C68">
        <w:rPr>
          <w:rFonts w:ascii="Arial" w:hAnsi="Arial" w:cs="Arial"/>
          <w:sz w:val="20"/>
          <w:szCs w:val="20"/>
        </w:rPr>
        <w:t>will notify the Participating Institutions and the Parties will meet to discuss available options regarding the Project and this Agreement; or</w:t>
      </w:r>
      <w:r w:rsidR="0074788E" w:rsidRPr="00FA2C68">
        <w:rPr>
          <w:rFonts w:ascii="Arial" w:hAnsi="Arial" w:cs="Arial"/>
          <w:sz w:val="20"/>
          <w:szCs w:val="20"/>
        </w:rPr>
        <w:t xml:space="preserve"> </w:t>
      </w:r>
    </w:p>
    <w:p w14:paraId="79410B17" w14:textId="2D9E6470" w:rsidR="009C7C9F" w:rsidRPr="00FA2C68" w:rsidRDefault="00B54FF8" w:rsidP="00922A55">
      <w:pPr>
        <w:numPr>
          <w:ilvl w:val="0"/>
          <w:numId w:val="10"/>
        </w:numPr>
        <w:spacing w:beforeLines="60" w:before="144" w:afterLines="60" w:after="144"/>
        <w:jc w:val="both"/>
        <w:rPr>
          <w:rFonts w:ascii="Arial" w:hAnsi="Arial" w:cs="Arial"/>
          <w:sz w:val="20"/>
          <w:szCs w:val="20"/>
        </w:rPr>
      </w:pPr>
      <w:r w:rsidRPr="00FA2C68">
        <w:rPr>
          <w:rFonts w:ascii="Arial" w:hAnsi="Arial" w:cs="Arial"/>
          <w:sz w:val="20"/>
          <w:szCs w:val="20"/>
        </w:rPr>
        <w:t xml:space="preserve">a Participating Institution breaches a material term of this Agreement and such breach is not remedied within 30 days of written notice of the breach by the </w:t>
      </w:r>
      <w:r w:rsidR="004F4C35">
        <w:rPr>
          <w:rFonts w:ascii="Arial" w:hAnsi="Arial" w:cs="Arial"/>
          <w:sz w:val="20"/>
          <w:szCs w:val="20"/>
        </w:rPr>
        <w:t xml:space="preserve">Eligible Organisation </w:t>
      </w:r>
      <w:r w:rsidRPr="00FA2C68">
        <w:rPr>
          <w:rFonts w:ascii="Arial" w:hAnsi="Arial" w:cs="Arial"/>
          <w:sz w:val="20"/>
          <w:szCs w:val="20"/>
        </w:rPr>
        <w:t xml:space="preserve">to the Participating Institution. </w:t>
      </w:r>
    </w:p>
    <w:p w14:paraId="4F5375AE" w14:textId="77777777" w:rsidR="00E30A33" w:rsidRPr="00FA2C68" w:rsidRDefault="00212564"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terminated</w:t>
      </w:r>
      <w:r w:rsidR="00E30A33" w:rsidRPr="00FA2C68">
        <w:rPr>
          <w:rFonts w:ascii="Arial" w:hAnsi="Arial" w:cs="Arial"/>
          <w:sz w:val="20"/>
          <w:szCs w:val="20"/>
        </w:rPr>
        <w:t>:</w:t>
      </w:r>
    </w:p>
    <w:p w14:paraId="4FD665A8" w14:textId="77777777" w:rsidR="0074788E" w:rsidRPr="00FA2C68" w:rsidRDefault="00E30A33" w:rsidP="00922A55">
      <w:pPr>
        <w:numPr>
          <w:ilvl w:val="0"/>
          <w:numId w:val="11"/>
        </w:numPr>
        <w:spacing w:beforeLines="60" w:before="144" w:afterLines="60" w:after="144"/>
        <w:jc w:val="both"/>
        <w:rPr>
          <w:rFonts w:ascii="Arial" w:hAnsi="Arial" w:cs="Arial"/>
          <w:sz w:val="20"/>
          <w:szCs w:val="20"/>
        </w:rPr>
      </w:pPr>
      <w:r w:rsidRPr="00FA2C68">
        <w:rPr>
          <w:rFonts w:ascii="Arial" w:hAnsi="Arial" w:cs="Arial"/>
          <w:sz w:val="20"/>
          <w:szCs w:val="20"/>
        </w:rPr>
        <w:t xml:space="preserve">at any time by </w:t>
      </w:r>
      <w:r w:rsidR="00194AB3" w:rsidRPr="00FA2C68">
        <w:rPr>
          <w:rFonts w:ascii="Arial" w:hAnsi="Arial" w:cs="Arial"/>
          <w:sz w:val="20"/>
          <w:szCs w:val="20"/>
        </w:rPr>
        <w:t xml:space="preserve">the Parties </w:t>
      </w:r>
      <w:r w:rsidRPr="00FA2C68">
        <w:rPr>
          <w:rFonts w:ascii="Arial" w:hAnsi="Arial" w:cs="Arial"/>
          <w:sz w:val="20"/>
          <w:szCs w:val="20"/>
        </w:rPr>
        <w:t>mutual written agreement; or</w:t>
      </w:r>
    </w:p>
    <w:p w14:paraId="6F06C8E0" w14:textId="77777777" w:rsidR="009C7C9F" w:rsidRPr="00FA2C68" w:rsidRDefault="00212564" w:rsidP="00922A55">
      <w:pPr>
        <w:numPr>
          <w:ilvl w:val="0"/>
          <w:numId w:val="11"/>
        </w:numPr>
        <w:spacing w:beforeLines="60" w:before="144" w:afterLines="60" w:after="144"/>
        <w:jc w:val="both"/>
        <w:rPr>
          <w:rFonts w:ascii="Arial" w:hAnsi="Arial" w:cs="Arial"/>
          <w:sz w:val="20"/>
          <w:szCs w:val="20"/>
        </w:rPr>
      </w:pPr>
      <w:r w:rsidRPr="00FA2C68">
        <w:rPr>
          <w:rFonts w:ascii="Arial" w:hAnsi="Arial" w:cs="Arial"/>
          <w:sz w:val="20"/>
          <w:szCs w:val="20"/>
        </w:rPr>
        <w:t>if the Project is wholly terminated.</w:t>
      </w:r>
    </w:p>
    <w:p w14:paraId="72553A53" w14:textId="46A63CE8" w:rsidR="009C7C9F" w:rsidRPr="00FA2C68" w:rsidRDefault="00792ECD" w:rsidP="00C41405">
      <w:pPr>
        <w:pStyle w:val="ListParagraph"/>
        <w:numPr>
          <w:ilvl w:val="1"/>
          <w:numId w:val="1"/>
        </w:numPr>
        <w:spacing w:before="144" w:beforeAutospacing="1" w:after="144"/>
        <w:ind w:hanging="792"/>
        <w:jc w:val="both"/>
        <w:rPr>
          <w:rFonts w:ascii="Arial" w:hAnsi="Arial" w:cs="Arial"/>
          <w:sz w:val="20"/>
          <w:szCs w:val="20"/>
        </w:rPr>
      </w:pPr>
      <w:r w:rsidRPr="00FA2C68">
        <w:rPr>
          <w:rFonts w:ascii="Arial" w:hAnsi="Arial" w:cs="Arial"/>
          <w:sz w:val="20"/>
          <w:szCs w:val="20"/>
        </w:rPr>
        <w:t xml:space="preserve">If the </w:t>
      </w:r>
      <w:r w:rsidR="004F4C35">
        <w:rPr>
          <w:rFonts w:ascii="Arial" w:hAnsi="Arial" w:cs="Arial"/>
          <w:sz w:val="20"/>
          <w:szCs w:val="20"/>
        </w:rPr>
        <w:t xml:space="preserve">Eligible Organisation </w:t>
      </w:r>
      <w:r w:rsidRPr="00FA2C68">
        <w:rPr>
          <w:rFonts w:ascii="Arial" w:hAnsi="Arial" w:cs="Arial"/>
          <w:sz w:val="20"/>
          <w:szCs w:val="20"/>
        </w:rPr>
        <w:t xml:space="preserve">receives notice that a Participating Institution wishes to withdraw its involvement </w:t>
      </w:r>
      <w:r w:rsidR="001C7C75" w:rsidRPr="00FA2C68">
        <w:rPr>
          <w:rFonts w:ascii="Arial" w:hAnsi="Arial" w:cs="Arial"/>
          <w:sz w:val="20"/>
          <w:szCs w:val="20"/>
        </w:rPr>
        <w:t>in the Project</w:t>
      </w:r>
      <w:r w:rsidRPr="00FA2C68">
        <w:rPr>
          <w:rFonts w:ascii="Arial" w:hAnsi="Arial" w:cs="Arial"/>
          <w:sz w:val="20"/>
          <w:szCs w:val="20"/>
        </w:rPr>
        <w:t xml:space="preserve"> </w:t>
      </w:r>
      <w:r w:rsidR="001C7C75" w:rsidRPr="00FA2C68">
        <w:rPr>
          <w:rFonts w:ascii="Arial" w:hAnsi="Arial" w:cs="Arial"/>
          <w:sz w:val="20"/>
          <w:szCs w:val="20"/>
        </w:rPr>
        <w:t xml:space="preserve">the </w:t>
      </w:r>
      <w:r w:rsidR="004F4C35">
        <w:rPr>
          <w:rFonts w:ascii="Arial" w:hAnsi="Arial" w:cs="Arial"/>
          <w:sz w:val="20"/>
          <w:szCs w:val="20"/>
        </w:rPr>
        <w:t xml:space="preserve">Eligible Organisation </w:t>
      </w:r>
      <w:r w:rsidRPr="00FA2C68">
        <w:rPr>
          <w:rFonts w:ascii="Arial" w:hAnsi="Arial" w:cs="Arial"/>
          <w:sz w:val="20"/>
          <w:szCs w:val="20"/>
        </w:rPr>
        <w:t>will</w:t>
      </w:r>
      <w:r w:rsidR="001C7C75" w:rsidRPr="00FA2C68">
        <w:rPr>
          <w:rFonts w:ascii="Arial" w:hAnsi="Arial" w:cs="Arial"/>
          <w:sz w:val="20"/>
          <w:szCs w:val="20"/>
        </w:rPr>
        <w:t xml:space="preserve"> seek, in accordance with the </w:t>
      </w:r>
      <w:r w:rsidR="009D4E3E">
        <w:rPr>
          <w:rFonts w:ascii="Arial" w:hAnsi="Arial" w:cs="Arial"/>
          <w:sz w:val="20"/>
          <w:szCs w:val="20"/>
        </w:rPr>
        <w:t>Funding Agreement</w:t>
      </w:r>
      <w:r w:rsidR="001C7C75" w:rsidRPr="00FA2C68">
        <w:rPr>
          <w:rFonts w:ascii="Arial" w:hAnsi="Arial" w:cs="Arial"/>
          <w:sz w:val="20"/>
          <w:szCs w:val="20"/>
        </w:rPr>
        <w:t xml:space="preserve">, the remaining </w:t>
      </w:r>
      <w:r w:rsidR="00194AB3" w:rsidRPr="00FA2C68">
        <w:rPr>
          <w:rFonts w:ascii="Arial" w:hAnsi="Arial" w:cs="Arial"/>
          <w:sz w:val="20"/>
          <w:szCs w:val="20"/>
        </w:rPr>
        <w:t>P</w:t>
      </w:r>
      <w:r w:rsidR="001C7C75" w:rsidRPr="00FA2C68">
        <w:rPr>
          <w:rFonts w:ascii="Arial" w:hAnsi="Arial" w:cs="Arial"/>
          <w:sz w:val="20"/>
          <w:szCs w:val="20"/>
        </w:rPr>
        <w:t>arties consent to terminate this Agreement</w:t>
      </w:r>
      <w:r w:rsidR="00C0717F" w:rsidRPr="00FA2C68">
        <w:rPr>
          <w:rFonts w:ascii="Arial" w:hAnsi="Arial" w:cs="Arial"/>
          <w:sz w:val="20"/>
          <w:szCs w:val="20"/>
        </w:rPr>
        <w:t>,</w:t>
      </w:r>
      <w:r w:rsidR="001C7C75" w:rsidRPr="00FA2C68">
        <w:rPr>
          <w:rFonts w:ascii="Arial" w:hAnsi="Arial" w:cs="Arial"/>
          <w:sz w:val="20"/>
          <w:szCs w:val="20"/>
        </w:rPr>
        <w:t xml:space="preserve"> or continue the Project with the remaining Participa</w:t>
      </w:r>
      <w:r w:rsidR="00194AB3" w:rsidRPr="00FA2C68">
        <w:rPr>
          <w:rFonts w:ascii="Arial" w:hAnsi="Arial" w:cs="Arial"/>
          <w:sz w:val="20"/>
          <w:szCs w:val="20"/>
        </w:rPr>
        <w:t>ting</w:t>
      </w:r>
      <w:r w:rsidR="001C7C75" w:rsidRPr="00FA2C68">
        <w:rPr>
          <w:rFonts w:ascii="Arial" w:hAnsi="Arial" w:cs="Arial"/>
          <w:sz w:val="20"/>
          <w:szCs w:val="20"/>
        </w:rPr>
        <w:t xml:space="preserve"> Institutions. </w:t>
      </w:r>
      <w:r w:rsidR="00C0717F" w:rsidRPr="00FA2C68">
        <w:rPr>
          <w:rFonts w:ascii="Arial" w:hAnsi="Arial" w:cs="Arial"/>
          <w:sz w:val="20"/>
          <w:szCs w:val="20"/>
        </w:rPr>
        <w:t xml:space="preserve">Where the </w:t>
      </w:r>
      <w:r w:rsidR="00194AB3" w:rsidRPr="00FA2C68">
        <w:rPr>
          <w:rFonts w:ascii="Arial" w:hAnsi="Arial" w:cs="Arial"/>
          <w:sz w:val="20"/>
          <w:szCs w:val="20"/>
        </w:rPr>
        <w:t>P</w:t>
      </w:r>
      <w:r w:rsidR="00C0717F" w:rsidRPr="00FA2C68">
        <w:rPr>
          <w:rFonts w:ascii="Arial" w:hAnsi="Arial" w:cs="Arial"/>
          <w:sz w:val="20"/>
          <w:szCs w:val="20"/>
        </w:rPr>
        <w:t xml:space="preserve">arties elect to proceed with the Project they will do all things necessary to amend this Agreement to reflect the new arrangements. </w:t>
      </w:r>
    </w:p>
    <w:p w14:paraId="4AAB7338" w14:textId="03697B86"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w:t>
      </w:r>
      <w:r w:rsidR="000B2054">
        <w:rPr>
          <w:rFonts w:ascii="Arial" w:hAnsi="Arial" w:cs="Arial"/>
          <w:sz w:val="20"/>
          <w:szCs w:val="20"/>
        </w:rPr>
        <w:t>Health</w:t>
      </w:r>
      <w:r w:rsidR="000B2054" w:rsidRPr="00FA2C68">
        <w:rPr>
          <w:rFonts w:ascii="Arial" w:hAnsi="Arial" w:cs="Arial"/>
          <w:sz w:val="20"/>
          <w:szCs w:val="20"/>
        </w:rPr>
        <w:t xml:space="preserve"> </w:t>
      </w:r>
      <w:r w:rsidRPr="00FA2C68">
        <w:rPr>
          <w:rFonts w:ascii="Arial" w:hAnsi="Arial" w:cs="Arial"/>
          <w:sz w:val="20"/>
          <w:szCs w:val="20"/>
        </w:rPr>
        <w:t xml:space="preserve">reduces the scope of the </w:t>
      </w:r>
      <w:r w:rsidR="009D4E3E">
        <w:rPr>
          <w:rFonts w:ascii="Arial" w:hAnsi="Arial" w:cs="Arial"/>
          <w:sz w:val="20"/>
          <w:szCs w:val="20"/>
        </w:rPr>
        <w:t>Funding Agreement</w:t>
      </w:r>
      <w:r w:rsidRPr="00FA2C68">
        <w:rPr>
          <w:rFonts w:ascii="Arial" w:hAnsi="Arial" w:cs="Arial"/>
          <w:sz w:val="20"/>
          <w:szCs w:val="20"/>
        </w:rPr>
        <w:t xml:space="preserve">, the Project or the Funding, the </w:t>
      </w:r>
      <w:r w:rsidR="004F4C35">
        <w:rPr>
          <w:rFonts w:ascii="Arial" w:hAnsi="Arial" w:cs="Arial"/>
          <w:sz w:val="20"/>
          <w:szCs w:val="20"/>
        </w:rPr>
        <w:t xml:space="preserve">Eligible Organisation </w:t>
      </w:r>
      <w:r w:rsidRPr="00FA2C68">
        <w:rPr>
          <w:rFonts w:ascii="Arial" w:hAnsi="Arial" w:cs="Arial"/>
          <w:sz w:val="20"/>
          <w:szCs w:val="20"/>
        </w:rPr>
        <w:t>will notify the Participating Institutions in writing and the Parties agree that this Agreement will be similarly reduced.</w:t>
      </w:r>
    </w:p>
    <w:p w14:paraId="2E7008EE" w14:textId="271B01E5"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bookmarkStart w:id="36" w:name="_Ref371176417"/>
      <w:r w:rsidRPr="00FA2C68">
        <w:rPr>
          <w:rFonts w:ascii="Arial" w:hAnsi="Arial" w:cs="Arial"/>
          <w:sz w:val="20"/>
          <w:szCs w:val="20"/>
        </w:rPr>
        <w:t xml:space="preserve">Upon termination or reduction, the Parties will stop or reduce performance of the Project, take all reasonable steps to minimise loss resulting from the termination or reduction, continue to perform any Project obligations which are not affected by the reduction, and each Participating Institution will reasonably assist the </w:t>
      </w:r>
      <w:r w:rsidR="004F4C35" w:rsidRPr="004F4C35">
        <w:rPr>
          <w:rFonts w:ascii="Arial" w:hAnsi="Arial" w:cs="Arial"/>
          <w:sz w:val="20"/>
          <w:szCs w:val="20"/>
        </w:rPr>
        <w:t xml:space="preserve">Eligible Organisation </w:t>
      </w:r>
      <w:r w:rsidRPr="00FA2C68">
        <w:rPr>
          <w:rFonts w:ascii="Arial" w:hAnsi="Arial" w:cs="Arial"/>
          <w:sz w:val="20"/>
          <w:szCs w:val="20"/>
        </w:rPr>
        <w:t xml:space="preserve">to comply with a request from </w:t>
      </w:r>
      <w:r w:rsidR="000B2054">
        <w:rPr>
          <w:rFonts w:ascii="Arial" w:hAnsi="Arial" w:cs="Arial"/>
          <w:sz w:val="20"/>
          <w:szCs w:val="20"/>
        </w:rPr>
        <w:t>Health</w:t>
      </w:r>
      <w:r w:rsidR="000B2054" w:rsidRPr="00FA2C68">
        <w:rPr>
          <w:rFonts w:ascii="Arial" w:hAnsi="Arial" w:cs="Arial"/>
          <w:sz w:val="20"/>
          <w:szCs w:val="20"/>
        </w:rPr>
        <w:t xml:space="preserve"> </w:t>
      </w:r>
      <w:r w:rsidRPr="00FA2C68">
        <w:rPr>
          <w:rFonts w:ascii="Arial" w:hAnsi="Arial" w:cs="Arial"/>
          <w:sz w:val="20"/>
          <w:szCs w:val="20"/>
        </w:rPr>
        <w:t>for the Funding to be repaid if that request arises from the Participating Institution’s conduct. The Parties will also return all Confidential Information and property belonging to the other Parties within 14 days of the termination date</w:t>
      </w:r>
      <w:r w:rsidR="00406712" w:rsidRPr="00406712">
        <w:rPr>
          <w:rFonts w:ascii="Arial" w:hAnsi="Arial" w:cs="Arial"/>
          <w:sz w:val="20"/>
          <w:szCs w:val="20"/>
        </w:rPr>
        <w:t>, except that a Party will not be required to delete or destroy any electronic back-up files that have been created solely by its automatic or routine archiving and back-up procedures, to the extent created and retained in a manner consistent with such procedures.</w:t>
      </w:r>
      <w:bookmarkEnd w:id="36"/>
    </w:p>
    <w:p w14:paraId="1B136748" w14:textId="77777777" w:rsidR="00F05A17" w:rsidRPr="00FA2C68" w:rsidRDefault="00E30A33" w:rsidP="00F05A17">
      <w:pPr>
        <w:pStyle w:val="ListParagraph"/>
        <w:numPr>
          <w:ilvl w:val="1"/>
          <w:numId w:val="1"/>
        </w:numPr>
        <w:spacing w:before="100" w:beforeAutospacing="1" w:after="200"/>
        <w:ind w:left="709" w:hanging="709"/>
        <w:jc w:val="both"/>
        <w:rPr>
          <w:rFonts w:ascii="Arial" w:hAnsi="Arial" w:cs="Arial"/>
          <w:sz w:val="20"/>
          <w:szCs w:val="20"/>
        </w:rPr>
      </w:pPr>
      <w:bookmarkStart w:id="37" w:name="_Ref371176428"/>
      <w:r w:rsidRPr="00FA2C68">
        <w:rPr>
          <w:rFonts w:ascii="Arial" w:hAnsi="Arial" w:cs="Arial"/>
          <w:sz w:val="20"/>
          <w:szCs w:val="20"/>
        </w:rPr>
        <w:t>No Party will be liable to the other upon termination of this Agreement for any compensation for loss of prospective opportunities or benefits that would have been conferred on another Party but for the termination or reduction in scope of this Agreement.</w:t>
      </w:r>
      <w:bookmarkEnd w:id="37"/>
    </w:p>
    <w:p w14:paraId="526E004F" w14:textId="77777777" w:rsidR="009C7C9F" w:rsidRPr="00FA2C68" w:rsidRDefault="006D1B65" w:rsidP="00210C02">
      <w:pPr>
        <w:numPr>
          <w:ilvl w:val="0"/>
          <w:numId w:val="1"/>
        </w:numPr>
        <w:spacing w:before="360" w:afterLines="60" w:after="144"/>
        <w:ind w:left="357" w:hanging="357"/>
        <w:jc w:val="both"/>
        <w:rPr>
          <w:rFonts w:ascii="Arial" w:hAnsi="Arial" w:cs="Arial"/>
          <w:b/>
          <w:sz w:val="20"/>
          <w:szCs w:val="20"/>
        </w:rPr>
      </w:pPr>
      <w:bookmarkStart w:id="38" w:name="_Ref371176092"/>
      <w:bookmarkStart w:id="39" w:name="_Ref500769936"/>
      <w:r w:rsidRPr="00FA2C68">
        <w:rPr>
          <w:rFonts w:ascii="Arial" w:hAnsi="Arial" w:cs="Arial"/>
          <w:b/>
          <w:sz w:val="20"/>
          <w:szCs w:val="20"/>
        </w:rPr>
        <w:t>INDEMNITY AND INSURANCE</w:t>
      </w:r>
      <w:bookmarkEnd w:id="38"/>
      <w:bookmarkEnd w:id="39"/>
    </w:p>
    <w:p w14:paraId="610EB7A8" w14:textId="69B6E930" w:rsidR="00F72586" w:rsidRPr="00FA2C68" w:rsidRDefault="00393771" w:rsidP="006D1B65">
      <w:pPr>
        <w:pStyle w:val="ListParagraph"/>
        <w:numPr>
          <w:ilvl w:val="1"/>
          <w:numId w:val="1"/>
        </w:numPr>
        <w:spacing w:before="100" w:beforeAutospacing="1" w:after="200"/>
        <w:ind w:left="709" w:hanging="709"/>
        <w:jc w:val="both"/>
        <w:rPr>
          <w:rFonts w:ascii="Arial" w:hAnsi="Arial" w:cs="Arial"/>
          <w:sz w:val="20"/>
          <w:szCs w:val="20"/>
        </w:rPr>
      </w:pPr>
      <w:bookmarkStart w:id="40" w:name="_Ref371176148"/>
      <w:r w:rsidRPr="00FA2C68">
        <w:rPr>
          <w:rFonts w:ascii="Arial" w:hAnsi="Arial" w:cs="Arial"/>
          <w:sz w:val="20"/>
          <w:szCs w:val="20"/>
        </w:rPr>
        <w:t xml:space="preserve">Each Participating Institution </w:t>
      </w:r>
      <w:r w:rsidR="00F72586" w:rsidRPr="00FA2C68">
        <w:rPr>
          <w:rFonts w:ascii="Arial" w:hAnsi="Arial" w:cs="Arial"/>
          <w:sz w:val="20"/>
          <w:szCs w:val="20"/>
        </w:rPr>
        <w:t xml:space="preserve">indemnifies (and agrees to keep indemnified) the </w:t>
      </w:r>
      <w:r w:rsidR="00DB5B97">
        <w:rPr>
          <w:rFonts w:ascii="Arial" w:hAnsi="Arial" w:cs="Arial"/>
          <w:sz w:val="20"/>
          <w:szCs w:val="20"/>
        </w:rPr>
        <w:t xml:space="preserve">Eligible Organisation </w:t>
      </w:r>
      <w:r w:rsidR="009C28AC" w:rsidRPr="00FA2C68">
        <w:rPr>
          <w:rFonts w:ascii="Arial" w:hAnsi="Arial" w:cs="Arial"/>
          <w:sz w:val="20"/>
          <w:szCs w:val="20"/>
        </w:rPr>
        <w:t xml:space="preserve">and </w:t>
      </w:r>
      <w:r w:rsidR="00906B6B" w:rsidRPr="00FA2C68">
        <w:rPr>
          <w:rFonts w:ascii="Arial" w:hAnsi="Arial" w:cs="Arial"/>
          <w:sz w:val="20"/>
          <w:szCs w:val="20"/>
        </w:rPr>
        <w:t xml:space="preserve">the </w:t>
      </w:r>
      <w:r w:rsidR="00DB5B97">
        <w:rPr>
          <w:rFonts w:ascii="Arial" w:hAnsi="Arial" w:cs="Arial"/>
          <w:sz w:val="20"/>
          <w:szCs w:val="20"/>
        </w:rPr>
        <w:t>Eligible Organisation</w:t>
      </w:r>
      <w:r w:rsidR="00F72586" w:rsidRPr="00FA2C68">
        <w:rPr>
          <w:rFonts w:ascii="Arial" w:hAnsi="Arial" w:cs="Arial"/>
          <w:sz w:val="20"/>
          <w:szCs w:val="20"/>
        </w:rPr>
        <w:t>’s personnel (“those indemnified”) from and against any:</w:t>
      </w:r>
      <w:bookmarkEnd w:id="40"/>
    </w:p>
    <w:p w14:paraId="0CA88386" w14:textId="77777777" w:rsidR="00F72586" w:rsidRPr="00FA2C6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cost or liability incurred by those indemnified;</w:t>
      </w:r>
    </w:p>
    <w:p w14:paraId="37CA56D7" w14:textId="77777777" w:rsidR="00F72586" w:rsidRPr="00FA2C6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loss of or damage to property of those indemnified;</w:t>
      </w:r>
    </w:p>
    <w:p w14:paraId="6872418E" w14:textId="77777777" w:rsidR="00D93A8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loss or expense incurred by those indemnified in dealing with any claim against them, including legal costs and expenses on a solicitor/own client basis and the cost of time spent, resources used, or disburs</w:t>
      </w:r>
      <w:r w:rsidR="0032087C">
        <w:rPr>
          <w:rFonts w:ascii="Arial" w:hAnsi="Arial" w:cs="Arial"/>
          <w:sz w:val="20"/>
          <w:szCs w:val="20"/>
        </w:rPr>
        <w:t>ement paid by those indemnified</w:t>
      </w:r>
      <w:r w:rsidR="00D93A88">
        <w:rPr>
          <w:rFonts w:ascii="Arial" w:hAnsi="Arial" w:cs="Arial"/>
          <w:sz w:val="20"/>
          <w:szCs w:val="20"/>
        </w:rPr>
        <w:t>;</w:t>
      </w:r>
    </w:p>
    <w:p w14:paraId="0249E16C" w14:textId="2EA7B584" w:rsidR="000D398B" w:rsidRPr="00D93A88" w:rsidRDefault="0032087C" w:rsidP="007A7466">
      <w:pPr>
        <w:spacing w:before="100" w:beforeAutospacing="1" w:after="200"/>
        <w:ind w:left="709"/>
        <w:jc w:val="both"/>
        <w:rPr>
          <w:rFonts w:ascii="Arial" w:hAnsi="Arial" w:cs="Arial"/>
          <w:sz w:val="20"/>
          <w:szCs w:val="20"/>
        </w:rPr>
      </w:pPr>
      <w:r w:rsidRPr="00D93A88">
        <w:rPr>
          <w:rFonts w:ascii="Arial" w:hAnsi="Arial" w:cs="Arial"/>
          <w:sz w:val="20"/>
          <w:szCs w:val="20"/>
        </w:rPr>
        <w:t>a</w:t>
      </w:r>
      <w:r w:rsidR="000D398B" w:rsidRPr="00D93A88">
        <w:rPr>
          <w:rFonts w:ascii="Arial" w:hAnsi="Arial" w:cs="Arial"/>
          <w:sz w:val="20"/>
          <w:szCs w:val="20"/>
        </w:rPr>
        <w:t>rising from any</w:t>
      </w:r>
      <w:r w:rsidR="00F72586" w:rsidRPr="00D93A88">
        <w:rPr>
          <w:rFonts w:ascii="Arial" w:hAnsi="Arial" w:cs="Arial"/>
          <w:sz w:val="20"/>
          <w:szCs w:val="20"/>
        </w:rPr>
        <w:t xml:space="preserve"> claim </w:t>
      </w:r>
      <w:r w:rsidR="00904A22">
        <w:rPr>
          <w:rFonts w:ascii="Arial" w:hAnsi="Arial" w:cs="Arial"/>
          <w:sz w:val="20"/>
          <w:szCs w:val="20"/>
        </w:rPr>
        <w:t>made</w:t>
      </w:r>
      <w:r w:rsidR="00F72586" w:rsidRPr="00D93A88">
        <w:rPr>
          <w:rFonts w:ascii="Arial" w:hAnsi="Arial" w:cs="Arial"/>
          <w:sz w:val="20"/>
          <w:szCs w:val="20"/>
        </w:rPr>
        <w:t xml:space="preserve"> against the </w:t>
      </w:r>
      <w:r w:rsidR="00DB5B97">
        <w:rPr>
          <w:rFonts w:ascii="Arial" w:hAnsi="Arial" w:cs="Arial"/>
          <w:sz w:val="20"/>
          <w:szCs w:val="20"/>
        </w:rPr>
        <w:t>Eliigble Organisation</w:t>
      </w:r>
      <w:r w:rsidR="00F00660" w:rsidRPr="00D93A88">
        <w:rPr>
          <w:rFonts w:ascii="Arial" w:hAnsi="Arial" w:cs="Arial"/>
          <w:sz w:val="20"/>
          <w:szCs w:val="20"/>
        </w:rPr>
        <w:t xml:space="preserve"> </w:t>
      </w:r>
      <w:r w:rsidR="00F72586" w:rsidRPr="00D93A88">
        <w:rPr>
          <w:rFonts w:ascii="Arial" w:hAnsi="Arial" w:cs="Arial"/>
          <w:sz w:val="20"/>
          <w:szCs w:val="20"/>
        </w:rPr>
        <w:t xml:space="preserve">under clause </w:t>
      </w:r>
      <w:r w:rsidR="00564132">
        <w:rPr>
          <w:rFonts w:ascii="Arial" w:hAnsi="Arial" w:cs="Arial"/>
          <w:sz w:val="20"/>
          <w:szCs w:val="20"/>
        </w:rPr>
        <w:t>19</w:t>
      </w:r>
      <w:r w:rsidR="00564132" w:rsidRPr="00D93A88">
        <w:rPr>
          <w:rFonts w:ascii="Arial" w:hAnsi="Arial" w:cs="Arial"/>
          <w:sz w:val="20"/>
          <w:szCs w:val="20"/>
        </w:rPr>
        <w:t xml:space="preserve"> </w:t>
      </w:r>
      <w:r w:rsidR="00F72586" w:rsidRPr="00D93A88">
        <w:rPr>
          <w:rFonts w:ascii="Arial" w:hAnsi="Arial" w:cs="Arial"/>
          <w:sz w:val="20"/>
          <w:szCs w:val="20"/>
        </w:rPr>
        <w:t xml:space="preserve">of the </w:t>
      </w:r>
      <w:r w:rsidR="009D4E3E">
        <w:rPr>
          <w:rFonts w:ascii="Arial" w:hAnsi="Arial" w:cs="Arial"/>
          <w:sz w:val="20"/>
          <w:szCs w:val="20"/>
        </w:rPr>
        <w:t>Funding Agreement</w:t>
      </w:r>
      <w:r w:rsidR="00904A22">
        <w:rPr>
          <w:rFonts w:ascii="Arial" w:hAnsi="Arial" w:cs="Arial"/>
          <w:sz w:val="20"/>
          <w:szCs w:val="20"/>
        </w:rPr>
        <w:t>,</w:t>
      </w:r>
      <w:r w:rsidR="007D3878" w:rsidRPr="00D93A88">
        <w:rPr>
          <w:rFonts w:ascii="Arial" w:hAnsi="Arial" w:cs="Arial"/>
          <w:sz w:val="20"/>
          <w:szCs w:val="20"/>
        </w:rPr>
        <w:t xml:space="preserve"> to the extent such loss or damage </w:t>
      </w:r>
      <w:r w:rsidR="009C28AC" w:rsidRPr="00D93A88">
        <w:rPr>
          <w:rFonts w:ascii="Arial" w:hAnsi="Arial" w:cs="Arial"/>
          <w:sz w:val="20"/>
          <w:szCs w:val="20"/>
        </w:rPr>
        <w:t xml:space="preserve">was </w:t>
      </w:r>
      <w:r w:rsidR="007D3878" w:rsidRPr="00D93A88">
        <w:rPr>
          <w:rFonts w:ascii="Arial" w:hAnsi="Arial" w:cs="Arial"/>
          <w:sz w:val="20"/>
          <w:szCs w:val="20"/>
        </w:rPr>
        <w:t xml:space="preserve">contributed </w:t>
      </w:r>
      <w:r w:rsidR="009C28AC" w:rsidRPr="00D93A88">
        <w:rPr>
          <w:rFonts w:ascii="Arial" w:hAnsi="Arial" w:cs="Arial"/>
          <w:sz w:val="20"/>
          <w:szCs w:val="20"/>
        </w:rPr>
        <w:t xml:space="preserve">to </w:t>
      </w:r>
      <w:r w:rsidR="007D3878" w:rsidRPr="00D93A88">
        <w:rPr>
          <w:rFonts w:ascii="Arial" w:hAnsi="Arial" w:cs="Arial"/>
          <w:sz w:val="20"/>
          <w:szCs w:val="20"/>
        </w:rPr>
        <w:t xml:space="preserve">by the Participating </w:t>
      </w:r>
      <w:r w:rsidR="009C28AC" w:rsidRPr="00D93A88">
        <w:rPr>
          <w:rFonts w:ascii="Arial" w:hAnsi="Arial" w:cs="Arial"/>
          <w:sz w:val="20"/>
          <w:szCs w:val="20"/>
        </w:rPr>
        <w:t>Institution.</w:t>
      </w:r>
    </w:p>
    <w:p w14:paraId="675990DF" w14:textId="5DD38E3E" w:rsidR="000D398B" w:rsidRPr="00D93A88" w:rsidRDefault="000D398B" w:rsidP="003557D4">
      <w:pPr>
        <w:pStyle w:val="ListParagraph"/>
        <w:numPr>
          <w:ilvl w:val="1"/>
          <w:numId w:val="31"/>
        </w:numPr>
        <w:spacing w:before="100" w:beforeAutospacing="1" w:after="200"/>
        <w:ind w:left="709" w:hanging="709"/>
        <w:jc w:val="both"/>
        <w:rPr>
          <w:rFonts w:ascii="Arial" w:hAnsi="Arial" w:cs="Arial"/>
          <w:sz w:val="20"/>
          <w:szCs w:val="20"/>
        </w:rPr>
      </w:pPr>
      <w:r w:rsidRPr="00D93A88">
        <w:rPr>
          <w:rFonts w:ascii="Arial" w:hAnsi="Arial" w:cs="Arial"/>
          <w:sz w:val="20"/>
          <w:szCs w:val="20"/>
        </w:rPr>
        <w:t>I</w:t>
      </w:r>
      <w:r w:rsidR="006A42FF" w:rsidRPr="00D93A88">
        <w:rPr>
          <w:rFonts w:ascii="Arial" w:hAnsi="Arial" w:cs="Arial"/>
          <w:sz w:val="20"/>
          <w:szCs w:val="20"/>
        </w:rPr>
        <w:t>n this clause</w:t>
      </w:r>
      <w:r w:rsidR="00562F04" w:rsidRPr="00D93A88">
        <w:rPr>
          <w:rFonts w:ascii="Arial" w:hAnsi="Arial" w:cs="Arial"/>
          <w:sz w:val="20"/>
          <w:szCs w:val="20"/>
        </w:rPr>
        <w:t xml:space="preserve"> 9</w:t>
      </w:r>
      <w:r w:rsidR="006A42FF" w:rsidRPr="00D93A88">
        <w:rPr>
          <w:rFonts w:ascii="Arial" w:hAnsi="Arial" w:cs="Arial"/>
          <w:sz w:val="20"/>
          <w:szCs w:val="20"/>
        </w:rPr>
        <w:t xml:space="preserve"> ‘fault’ means any negligent or unlawful act or omission or wilful misconduct.</w:t>
      </w:r>
    </w:p>
    <w:p w14:paraId="7217B465" w14:textId="1804C23C" w:rsidR="00562F04" w:rsidRPr="00FA2C68" w:rsidRDefault="00562F04" w:rsidP="003557D4">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The Participating Institutions liability to indemnify those indemnified under this clause 9 will reduce proportionately to the extent that any act or omission involving fault on the part of those indemnified contributed to the relevant, liability, loss or damage or loss or expense.</w:t>
      </w:r>
    </w:p>
    <w:p w14:paraId="1270816D" w14:textId="5C5123C1" w:rsidR="00562F04" w:rsidRPr="00FA2C68" w:rsidRDefault="00562F04" w:rsidP="003557D4">
      <w:pPr>
        <w:pStyle w:val="ListParagraph"/>
        <w:numPr>
          <w:ilvl w:val="1"/>
          <w:numId w:val="31"/>
        </w:numPr>
        <w:spacing w:before="100" w:beforeAutospacing="1" w:after="200"/>
        <w:ind w:left="709" w:hanging="709"/>
        <w:jc w:val="both"/>
        <w:rPr>
          <w:rFonts w:ascii="Arial" w:hAnsi="Arial" w:cs="Arial"/>
          <w:sz w:val="20"/>
          <w:szCs w:val="20"/>
        </w:rPr>
      </w:pPr>
      <w:bookmarkStart w:id="41" w:name="_Ref371176167"/>
      <w:r w:rsidRPr="00FA2C68">
        <w:rPr>
          <w:rFonts w:ascii="Arial" w:hAnsi="Arial" w:cs="Arial"/>
          <w:sz w:val="20"/>
          <w:szCs w:val="20"/>
        </w:rPr>
        <w:t>The right of those indemnified to be indemnified under this clause 9 is in addition to and no</w:t>
      </w:r>
      <w:r w:rsidR="00614A52">
        <w:rPr>
          <w:rFonts w:ascii="Arial" w:hAnsi="Arial" w:cs="Arial"/>
          <w:sz w:val="20"/>
          <w:szCs w:val="20"/>
        </w:rPr>
        <w:t>t exclusive of, any other right</w:t>
      </w:r>
      <w:r w:rsidRPr="00FA2C68">
        <w:rPr>
          <w:rFonts w:ascii="Arial" w:hAnsi="Arial" w:cs="Arial"/>
          <w:sz w:val="20"/>
          <w:szCs w:val="20"/>
        </w:rPr>
        <w:t xml:space="preserve">, </w:t>
      </w:r>
      <w:r w:rsidR="00614A52">
        <w:rPr>
          <w:rFonts w:ascii="Arial" w:hAnsi="Arial" w:cs="Arial"/>
          <w:sz w:val="20"/>
          <w:szCs w:val="20"/>
        </w:rPr>
        <w:t>power or remedy provided by law</w:t>
      </w:r>
      <w:r w:rsidRPr="00FA2C68">
        <w:rPr>
          <w:rFonts w:ascii="Arial" w:hAnsi="Arial" w:cs="Arial"/>
          <w:sz w:val="20"/>
          <w:szCs w:val="20"/>
        </w:rPr>
        <w:t>, but those indemnified are not entitled to be compensated in excess of the amount of the relevant cost, liability, loss, damage or expense.</w:t>
      </w:r>
      <w:bookmarkEnd w:id="41"/>
    </w:p>
    <w:p w14:paraId="0121FA75" w14:textId="72EB6124" w:rsidR="006D1B65" w:rsidRPr="00FA2C68" w:rsidRDefault="006D1B65" w:rsidP="003557D4">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Parties will have the equivalent insurance required of the </w:t>
      </w:r>
      <w:r w:rsidR="00DB5B97">
        <w:rPr>
          <w:rFonts w:ascii="Arial" w:hAnsi="Arial" w:cs="Arial"/>
          <w:sz w:val="20"/>
          <w:szCs w:val="20"/>
        </w:rPr>
        <w:t>Eligible Organisation</w:t>
      </w:r>
      <w:r w:rsidRPr="00FA2C68">
        <w:rPr>
          <w:rFonts w:ascii="Arial" w:hAnsi="Arial" w:cs="Arial"/>
          <w:sz w:val="20"/>
          <w:szCs w:val="20"/>
        </w:rPr>
        <w:t xml:space="preserve"> under clause </w:t>
      </w:r>
      <w:r w:rsidR="00992D7B">
        <w:rPr>
          <w:rFonts w:ascii="Arial" w:hAnsi="Arial" w:cs="Arial"/>
          <w:sz w:val="20"/>
          <w:szCs w:val="20"/>
        </w:rPr>
        <w:t>20</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 xml:space="preserve">. </w:t>
      </w:r>
    </w:p>
    <w:p w14:paraId="0F921567" w14:textId="77777777" w:rsidR="009C7C9F" w:rsidRPr="00FA2C68" w:rsidRDefault="00440CA5" w:rsidP="00922A55">
      <w:pPr>
        <w:numPr>
          <w:ilvl w:val="0"/>
          <w:numId w:val="31"/>
        </w:numPr>
        <w:spacing w:before="360" w:afterLines="60" w:after="144"/>
        <w:jc w:val="both"/>
        <w:rPr>
          <w:rFonts w:ascii="Arial" w:hAnsi="Arial" w:cs="Arial"/>
          <w:b/>
          <w:sz w:val="20"/>
          <w:szCs w:val="20"/>
        </w:rPr>
      </w:pPr>
      <w:r w:rsidRPr="00FA2C68">
        <w:rPr>
          <w:rFonts w:ascii="Arial" w:hAnsi="Arial" w:cs="Arial"/>
          <w:b/>
          <w:sz w:val="20"/>
          <w:szCs w:val="20"/>
        </w:rPr>
        <w:t>GENERAL</w:t>
      </w:r>
    </w:p>
    <w:p w14:paraId="724BBB0D" w14:textId="5795E084" w:rsidR="006D1B65" w:rsidRPr="00FA2C68" w:rsidRDefault="00C52A77" w:rsidP="003557D4">
      <w:pPr>
        <w:spacing w:before="360" w:afterLines="60" w:after="144"/>
        <w:ind w:left="709" w:hanging="709"/>
        <w:jc w:val="both"/>
        <w:rPr>
          <w:rFonts w:ascii="Arial" w:hAnsi="Arial" w:cs="Arial"/>
          <w:sz w:val="20"/>
          <w:szCs w:val="20"/>
        </w:rPr>
      </w:pPr>
      <w:r w:rsidRPr="00FA2C68">
        <w:rPr>
          <w:rFonts w:ascii="Arial" w:hAnsi="Arial" w:cs="Arial"/>
          <w:sz w:val="20"/>
          <w:szCs w:val="20"/>
        </w:rPr>
        <w:t>10.1</w:t>
      </w:r>
      <w:r w:rsidRPr="00FA2C68">
        <w:rPr>
          <w:rFonts w:ascii="Arial" w:hAnsi="Arial" w:cs="Arial"/>
          <w:sz w:val="20"/>
          <w:szCs w:val="20"/>
        </w:rPr>
        <w:tab/>
        <w:t xml:space="preserve">This Agreement </w:t>
      </w:r>
      <w:r w:rsidR="006D1B65" w:rsidRPr="00FA2C68">
        <w:rPr>
          <w:rFonts w:ascii="Arial" w:hAnsi="Arial" w:cs="Arial"/>
          <w:sz w:val="20"/>
          <w:szCs w:val="20"/>
        </w:rPr>
        <w:t xml:space="preserve">commences on the date it is executed by the last Party and remains in force for the duration of the Funding Period </w:t>
      </w:r>
      <w:r w:rsidR="003A3AB5" w:rsidRPr="00FA2C68">
        <w:rPr>
          <w:rFonts w:ascii="Arial" w:hAnsi="Arial" w:cs="Arial"/>
          <w:sz w:val="20"/>
          <w:szCs w:val="20"/>
        </w:rPr>
        <w:t>(</w:t>
      </w:r>
      <w:r w:rsidR="005A26D4" w:rsidRPr="00FA2C68">
        <w:rPr>
          <w:rFonts w:ascii="Arial" w:hAnsi="Arial" w:cs="Arial"/>
          <w:sz w:val="20"/>
          <w:szCs w:val="20"/>
        </w:rPr>
        <w:t xml:space="preserve">including any period of carry forward as approved by </w:t>
      </w:r>
      <w:r w:rsidR="007D0F42">
        <w:rPr>
          <w:rFonts w:ascii="Arial" w:hAnsi="Arial" w:cs="Arial"/>
          <w:sz w:val="20"/>
          <w:szCs w:val="20"/>
        </w:rPr>
        <w:t>Health</w:t>
      </w:r>
      <w:r w:rsidR="003A3AB5" w:rsidRPr="00FA2C68">
        <w:rPr>
          <w:rFonts w:ascii="Arial" w:hAnsi="Arial" w:cs="Arial"/>
          <w:sz w:val="20"/>
          <w:szCs w:val="20"/>
        </w:rPr>
        <w:t>)</w:t>
      </w:r>
      <w:r w:rsidR="005A26D4" w:rsidRPr="00FA2C68">
        <w:rPr>
          <w:rFonts w:ascii="Arial" w:hAnsi="Arial" w:cs="Arial"/>
          <w:sz w:val="20"/>
          <w:szCs w:val="20"/>
        </w:rPr>
        <w:t xml:space="preserve">, </w:t>
      </w:r>
      <w:r w:rsidR="006D1B65" w:rsidRPr="00FA2C68">
        <w:rPr>
          <w:rFonts w:ascii="Arial" w:hAnsi="Arial" w:cs="Arial"/>
          <w:sz w:val="20"/>
          <w:szCs w:val="20"/>
        </w:rPr>
        <w:t xml:space="preserve">unless otherwise agreed in writing between the Parties and approved by </w:t>
      </w:r>
      <w:r w:rsidR="007D0F42">
        <w:rPr>
          <w:rFonts w:ascii="Arial" w:hAnsi="Arial" w:cs="Arial"/>
          <w:sz w:val="20"/>
          <w:szCs w:val="20"/>
        </w:rPr>
        <w:t>Health</w:t>
      </w:r>
      <w:r w:rsidR="006D1B65" w:rsidRPr="00FA2C68">
        <w:rPr>
          <w:rFonts w:ascii="Arial" w:hAnsi="Arial" w:cs="Arial"/>
          <w:sz w:val="20"/>
          <w:szCs w:val="20"/>
        </w:rPr>
        <w:t xml:space="preserve"> (if required).</w:t>
      </w:r>
    </w:p>
    <w:p w14:paraId="5E53D4A0" w14:textId="53093E00" w:rsidR="00440CA5" w:rsidRPr="00FA2C68" w:rsidRDefault="00C52A77" w:rsidP="003557D4">
      <w:pPr>
        <w:spacing w:before="360" w:afterLines="60" w:after="144"/>
        <w:ind w:left="709" w:hanging="709"/>
        <w:jc w:val="both"/>
        <w:rPr>
          <w:rFonts w:ascii="Arial" w:hAnsi="Arial" w:cs="Arial"/>
          <w:sz w:val="20"/>
          <w:szCs w:val="20"/>
        </w:rPr>
      </w:pPr>
      <w:r w:rsidRPr="00FA2C68">
        <w:rPr>
          <w:rFonts w:ascii="Arial" w:hAnsi="Arial" w:cs="Arial"/>
          <w:sz w:val="20"/>
          <w:szCs w:val="20"/>
        </w:rPr>
        <w:t>10.2</w:t>
      </w:r>
      <w:r w:rsidRPr="00FA2C68">
        <w:rPr>
          <w:rFonts w:ascii="Arial" w:hAnsi="Arial" w:cs="Arial"/>
          <w:sz w:val="20"/>
          <w:szCs w:val="20"/>
        </w:rPr>
        <w:tab/>
        <w:t>The</w:t>
      </w:r>
      <w:r w:rsidR="006D1B65" w:rsidRPr="00FA2C68">
        <w:rPr>
          <w:rFonts w:ascii="Arial" w:hAnsi="Arial" w:cs="Arial"/>
          <w:sz w:val="20"/>
          <w:szCs w:val="20"/>
        </w:rPr>
        <w:t xml:space="preserve"> Parties agree that the payments of salaries for Personnel, where applicable, will be made in accordance with the </w:t>
      </w:r>
      <w:r w:rsidR="009D4E3E">
        <w:rPr>
          <w:rFonts w:ascii="Arial" w:hAnsi="Arial" w:cs="Arial"/>
          <w:sz w:val="20"/>
          <w:szCs w:val="20"/>
        </w:rPr>
        <w:t>Funding Agreement</w:t>
      </w:r>
      <w:r w:rsidR="006D1B65" w:rsidRPr="00FA2C68">
        <w:rPr>
          <w:rFonts w:ascii="Arial" w:hAnsi="Arial" w:cs="Arial"/>
          <w:sz w:val="20"/>
          <w:szCs w:val="20"/>
        </w:rPr>
        <w:t xml:space="preserve"> and the relevant employing institution’s human resources policy</w:t>
      </w:r>
      <w:r w:rsidR="00440CA5" w:rsidRPr="00FA2C68">
        <w:rPr>
          <w:rFonts w:ascii="Arial" w:hAnsi="Arial" w:cs="Arial"/>
          <w:sz w:val="20"/>
          <w:szCs w:val="20"/>
        </w:rPr>
        <w:t>.</w:t>
      </w:r>
    </w:p>
    <w:p w14:paraId="5110D9C3" w14:textId="60B94220"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2" w:name="_Ref371176448"/>
      <w:bookmarkStart w:id="43" w:name="_Ref500771037"/>
      <w:r w:rsidRPr="00FA2C68">
        <w:rPr>
          <w:rFonts w:ascii="Arial" w:hAnsi="Arial" w:cs="Arial"/>
          <w:sz w:val="20"/>
          <w:szCs w:val="20"/>
        </w:rPr>
        <w:t xml:space="preserve">If any dispute or difference arises in connection with this </w:t>
      </w:r>
      <w:r w:rsidR="008515F0" w:rsidRPr="00FA2C68">
        <w:rPr>
          <w:rFonts w:ascii="Arial" w:hAnsi="Arial" w:cs="Arial"/>
          <w:sz w:val="20"/>
          <w:szCs w:val="20"/>
        </w:rPr>
        <w:t>Agreement, then the P</w:t>
      </w:r>
      <w:r w:rsidRPr="00FA2C68">
        <w:rPr>
          <w:rFonts w:ascii="Arial" w:hAnsi="Arial" w:cs="Arial"/>
          <w:sz w:val="20"/>
          <w:szCs w:val="20"/>
        </w:rPr>
        <w:t xml:space="preserve">arties shall negotiate in good faith using their best endeavours to resolve the dispute or difference. If the dispute or difference cannot be resolved in the first instance, the </w:t>
      </w:r>
      <w:r w:rsidR="008515F0" w:rsidRPr="00FA2C68">
        <w:rPr>
          <w:rFonts w:ascii="Arial" w:hAnsi="Arial" w:cs="Arial"/>
          <w:sz w:val="20"/>
          <w:szCs w:val="20"/>
        </w:rPr>
        <w:t>P</w:t>
      </w:r>
      <w:r w:rsidRPr="00FA2C68">
        <w:rPr>
          <w:rFonts w:ascii="Arial" w:hAnsi="Arial" w:cs="Arial"/>
          <w:sz w:val="20"/>
          <w:szCs w:val="20"/>
        </w:rPr>
        <w:t>arties agree to refer the dispute to, as applicable, the Deputy Vice-Chancellors (Research) or Chief Executive Officers, or equivalent, or their nominees</w:t>
      </w:r>
      <w:r w:rsidR="002703B5">
        <w:rPr>
          <w:rFonts w:ascii="Arial" w:hAnsi="Arial" w:cs="Arial"/>
          <w:sz w:val="20"/>
          <w:szCs w:val="20"/>
        </w:rPr>
        <w:t xml:space="preserve">, </w:t>
      </w:r>
      <w:r w:rsidR="002703B5" w:rsidRPr="002703B5">
        <w:rPr>
          <w:rFonts w:ascii="Arial" w:hAnsi="Arial" w:cs="Arial"/>
          <w:sz w:val="20"/>
          <w:szCs w:val="20"/>
        </w:rPr>
        <w:t>with due regard to circumstances where the dispute or difference directly involves Specified Personnel who also fill the role of persons to whom the dispute or difference might otherwise be referred</w:t>
      </w:r>
      <w:r w:rsidR="00137218">
        <w:rPr>
          <w:rFonts w:ascii="Arial" w:hAnsi="Arial" w:cs="Arial"/>
          <w:sz w:val="20"/>
          <w:szCs w:val="20"/>
        </w:rPr>
        <w:t>, in which case a more senior decision-maker should be identified.</w:t>
      </w:r>
      <w:r w:rsidRPr="00FA2C68">
        <w:rPr>
          <w:rFonts w:ascii="Arial" w:hAnsi="Arial" w:cs="Arial"/>
          <w:sz w:val="20"/>
          <w:szCs w:val="20"/>
        </w:rPr>
        <w:t xml:space="preserve">. </w:t>
      </w:r>
      <w:r w:rsidR="008515F0" w:rsidRPr="00FA2C68">
        <w:rPr>
          <w:rFonts w:ascii="Arial" w:hAnsi="Arial" w:cs="Arial"/>
          <w:sz w:val="20"/>
          <w:szCs w:val="20"/>
        </w:rPr>
        <w:t>In doing so, the P</w:t>
      </w:r>
      <w:r w:rsidR="00FE0260" w:rsidRPr="00FA2C68">
        <w:rPr>
          <w:rFonts w:ascii="Arial" w:hAnsi="Arial" w:cs="Arial"/>
          <w:sz w:val="20"/>
          <w:szCs w:val="20"/>
        </w:rPr>
        <w:t>arties will comply</w:t>
      </w:r>
      <w:r w:rsidR="00953EF5" w:rsidRPr="00FA2C68">
        <w:rPr>
          <w:rFonts w:ascii="Arial" w:hAnsi="Arial" w:cs="Arial"/>
          <w:sz w:val="20"/>
          <w:szCs w:val="20"/>
        </w:rPr>
        <w:t xml:space="preserve"> with the procedure set out in c</w:t>
      </w:r>
      <w:r w:rsidR="00FE0260" w:rsidRPr="00FA2C68">
        <w:rPr>
          <w:rFonts w:ascii="Arial" w:hAnsi="Arial" w:cs="Arial"/>
          <w:sz w:val="20"/>
          <w:szCs w:val="20"/>
        </w:rPr>
        <w:t xml:space="preserve">lause </w:t>
      </w:r>
      <w:r w:rsidR="00812BCD">
        <w:rPr>
          <w:rFonts w:ascii="Arial" w:hAnsi="Arial" w:cs="Arial"/>
          <w:sz w:val="20"/>
          <w:szCs w:val="20"/>
        </w:rPr>
        <w:t>30</w:t>
      </w:r>
      <w:r w:rsidR="00FE0260" w:rsidRPr="00FA2C68">
        <w:rPr>
          <w:rFonts w:ascii="Arial" w:hAnsi="Arial" w:cs="Arial"/>
          <w:sz w:val="20"/>
          <w:szCs w:val="20"/>
        </w:rPr>
        <w:t xml:space="preserve"> of the </w:t>
      </w:r>
      <w:r w:rsidR="009D4E3E">
        <w:rPr>
          <w:rFonts w:ascii="Arial" w:hAnsi="Arial" w:cs="Arial"/>
          <w:sz w:val="20"/>
          <w:szCs w:val="20"/>
        </w:rPr>
        <w:t>Funding Agreement</w:t>
      </w:r>
      <w:r w:rsidR="00FE0260" w:rsidRPr="00FA2C68">
        <w:rPr>
          <w:rFonts w:ascii="Arial" w:hAnsi="Arial" w:cs="Arial"/>
          <w:sz w:val="20"/>
          <w:szCs w:val="20"/>
        </w:rPr>
        <w:t>.</w:t>
      </w:r>
      <w:r w:rsidR="003A3AB5" w:rsidRPr="00FA2C68">
        <w:rPr>
          <w:rFonts w:ascii="Arial" w:hAnsi="Arial" w:cs="Arial"/>
          <w:sz w:val="20"/>
          <w:szCs w:val="20"/>
        </w:rPr>
        <w:t xml:space="preserve"> Notwithstanding a dispute or difference, the Parties will continue to perform their obligations under this Agreement which are not affected by the dispute or difference.</w:t>
      </w:r>
      <w:bookmarkEnd w:id="42"/>
      <w:bookmarkEnd w:id="43"/>
    </w:p>
    <w:p w14:paraId="0E7EED4D" w14:textId="77777777" w:rsidR="00AB115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signed in any number of counterparts which together will constitute one agreement</w:t>
      </w:r>
      <w:r w:rsidR="00AB1155" w:rsidRPr="00FA2C68">
        <w:rPr>
          <w:rFonts w:ascii="Arial" w:hAnsi="Arial" w:cs="Arial"/>
          <w:sz w:val="20"/>
          <w:szCs w:val="20"/>
        </w:rPr>
        <w:t>.</w:t>
      </w:r>
    </w:p>
    <w:p w14:paraId="3662662F" w14:textId="77777777" w:rsidR="00AB1155" w:rsidRPr="00FA2C68" w:rsidRDefault="00DD4E37"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Each P</w:t>
      </w:r>
      <w:r w:rsidR="00AB1155" w:rsidRPr="00FA2C68">
        <w:rPr>
          <w:rFonts w:ascii="Arial" w:hAnsi="Arial" w:cs="Arial"/>
          <w:sz w:val="20"/>
          <w:szCs w:val="20"/>
        </w:rPr>
        <w:t xml:space="preserve">arty may communicate its execution of this Agreement by successfully transmitting an executed copy of this </w:t>
      </w:r>
      <w:r w:rsidR="009471F2" w:rsidRPr="00FA2C68">
        <w:rPr>
          <w:rFonts w:ascii="Arial" w:hAnsi="Arial" w:cs="Arial"/>
          <w:sz w:val="20"/>
          <w:szCs w:val="20"/>
        </w:rPr>
        <w:t xml:space="preserve">Agreement </w:t>
      </w:r>
      <w:r w:rsidR="00AB1155" w:rsidRPr="00FA2C68">
        <w:rPr>
          <w:rFonts w:ascii="Arial" w:hAnsi="Arial" w:cs="Arial"/>
          <w:sz w:val="20"/>
          <w:szCs w:val="20"/>
        </w:rPr>
        <w:t>by f</w:t>
      </w:r>
      <w:r w:rsidRPr="00FA2C68">
        <w:rPr>
          <w:rFonts w:ascii="Arial" w:hAnsi="Arial" w:cs="Arial"/>
          <w:sz w:val="20"/>
          <w:szCs w:val="20"/>
        </w:rPr>
        <w:t>acsimile or email to the other P</w:t>
      </w:r>
      <w:r w:rsidR="00AB1155" w:rsidRPr="00FA2C68">
        <w:rPr>
          <w:rFonts w:ascii="Arial" w:hAnsi="Arial" w:cs="Arial"/>
          <w:sz w:val="20"/>
          <w:szCs w:val="20"/>
        </w:rPr>
        <w:t>arty</w:t>
      </w:r>
      <w:r w:rsidR="001719DE" w:rsidRPr="00FA2C68">
        <w:rPr>
          <w:rFonts w:ascii="Arial" w:hAnsi="Arial" w:cs="Arial"/>
          <w:sz w:val="20"/>
          <w:szCs w:val="20"/>
        </w:rPr>
        <w:t>.</w:t>
      </w:r>
      <w:r w:rsidR="00CD23E7" w:rsidRPr="00FA2C68">
        <w:rPr>
          <w:rFonts w:ascii="Arial" w:hAnsi="Arial" w:cs="Arial"/>
          <w:sz w:val="20"/>
          <w:szCs w:val="20"/>
        </w:rPr>
        <w:t xml:space="preserve"> </w:t>
      </w:r>
    </w:p>
    <w:p w14:paraId="77F6F04A" w14:textId="77777777"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4" w:name="_Ref371176459"/>
      <w:bookmarkStart w:id="45" w:name="_Ref500771043"/>
      <w:r w:rsidRPr="00FA2C68">
        <w:rPr>
          <w:rFonts w:ascii="Arial" w:hAnsi="Arial" w:cs="Arial"/>
          <w:sz w:val="20"/>
          <w:szCs w:val="20"/>
        </w:rPr>
        <w:t xml:space="preserve">If any clause </w:t>
      </w:r>
      <w:r w:rsidR="00D76682" w:rsidRPr="00FA2C68">
        <w:rPr>
          <w:rFonts w:ascii="Arial" w:hAnsi="Arial" w:cs="Arial"/>
          <w:sz w:val="20"/>
          <w:szCs w:val="20"/>
        </w:rPr>
        <w:t>(</w:t>
      </w:r>
      <w:r w:rsidRPr="00FA2C68">
        <w:rPr>
          <w:rFonts w:ascii="Arial" w:hAnsi="Arial" w:cs="Arial"/>
          <w:sz w:val="20"/>
          <w:szCs w:val="20"/>
        </w:rPr>
        <w:t>or part thereof</w:t>
      </w:r>
      <w:r w:rsidR="00D76682" w:rsidRPr="00FA2C68">
        <w:rPr>
          <w:rFonts w:ascii="Arial" w:hAnsi="Arial" w:cs="Arial"/>
          <w:sz w:val="20"/>
          <w:szCs w:val="20"/>
        </w:rPr>
        <w:t>) of this Agreement</w:t>
      </w:r>
      <w:r w:rsidRPr="00FA2C68">
        <w:rPr>
          <w:rFonts w:ascii="Arial" w:hAnsi="Arial" w:cs="Arial"/>
          <w:sz w:val="20"/>
          <w:szCs w:val="20"/>
        </w:rPr>
        <w:t xml:space="preserve"> is held by a court to be invalid or unenforceable such clause or part thereof shall be deemed deleted from this </w:t>
      </w:r>
      <w:r w:rsidR="00D76682" w:rsidRPr="00FA2C68">
        <w:rPr>
          <w:rFonts w:ascii="Arial" w:hAnsi="Arial" w:cs="Arial"/>
          <w:sz w:val="20"/>
          <w:szCs w:val="20"/>
        </w:rPr>
        <w:t>A</w:t>
      </w:r>
      <w:r w:rsidRPr="00FA2C68">
        <w:rPr>
          <w:rFonts w:ascii="Arial" w:hAnsi="Arial" w:cs="Arial"/>
          <w:sz w:val="20"/>
          <w:szCs w:val="20"/>
        </w:rPr>
        <w:t xml:space="preserve">greement and this </w:t>
      </w:r>
      <w:r w:rsidR="00D76682" w:rsidRPr="00FA2C68">
        <w:rPr>
          <w:rFonts w:ascii="Arial" w:hAnsi="Arial" w:cs="Arial"/>
          <w:sz w:val="20"/>
          <w:szCs w:val="20"/>
        </w:rPr>
        <w:t>A</w:t>
      </w:r>
      <w:r w:rsidRPr="00FA2C68">
        <w:rPr>
          <w:rFonts w:ascii="Arial" w:hAnsi="Arial" w:cs="Arial"/>
          <w:sz w:val="20"/>
          <w:szCs w:val="20"/>
        </w:rPr>
        <w:t>greement shall otherwise remain in full force and effect.</w:t>
      </w:r>
      <w:bookmarkEnd w:id="44"/>
      <w:bookmarkEnd w:id="45"/>
    </w:p>
    <w:p w14:paraId="576D3134" w14:textId="77777777"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No addition to or modification of any provision of this Agree</w:t>
      </w:r>
      <w:r w:rsidR="008515F0" w:rsidRPr="00FA2C68">
        <w:rPr>
          <w:rFonts w:ascii="Arial" w:hAnsi="Arial" w:cs="Arial"/>
          <w:sz w:val="20"/>
          <w:szCs w:val="20"/>
        </w:rPr>
        <w:t>ment shall be binding upon the P</w:t>
      </w:r>
      <w:r w:rsidRPr="00FA2C68">
        <w:rPr>
          <w:rFonts w:ascii="Arial" w:hAnsi="Arial" w:cs="Arial"/>
          <w:sz w:val="20"/>
          <w:szCs w:val="20"/>
        </w:rPr>
        <w:t>arties unless by written ins</w:t>
      </w:r>
      <w:r w:rsidR="008515F0" w:rsidRPr="00FA2C68">
        <w:rPr>
          <w:rFonts w:ascii="Arial" w:hAnsi="Arial" w:cs="Arial"/>
          <w:sz w:val="20"/>
          <w:szCs w:val="20"/>
        </w:rPr>
        <w:t>truction signed by each of the P</w:t>
      </w:r>
      <w:r w:rsidRPr="00FA2C68">
        <w:rPr>
          <w:rFonts w:ascii="Arial" w:hAnsi="Arial" w:cs="Arial"/>
          <w:sz w:val="20"/>
          <w:szCs w:val="20"/>
        </w:rPr>
        <w:t>arties.</w:t>
      </w:r>
    </w:p>
    <w:p w14:paraId="13058E81" w14:textId="77777777" w:rsidR="00092420" w:rsidRPr="00FA2C68" w:rsidRDefault="00092420" w:rsidP="003557D4">
      <w:pPr>
        <w:pStyle w:val="ListParagraph"/>
        <w:numPr>
          <w:ilvl w:val="1"/>
          <w:numId w:val="33"/>
        </w:numPr>
        <w:spacing w:before="100" w:beforeAutospacing="1" w:after="200"/>
        <w:ind w:left="709" w:hanging="709"/>
        <w:jc w:val="both"/>
        <w:rPr>
          <w:rFonts w:ascii="Arial" w:hAnsi="Arial" w:cs="Arial"/>
          <w:sz w:val="20"/>
          <w:szCs w:val="20"/>
        </w:rPr>
      </w:pPr>
      <w:bookmarkStart w:id="46" w:name="_Ref371176468"/>
      <w:bookmarkStart w:id="47" w:name="_Ref500771049"/>
      <w:r w:rsidRPr="00FA2C68">
        <w:rPr>
          <w:rFonts w:ascii="Arial" w:hAnsi="Arial" w:cs="Arial"/>
          <w:sz w:val="20"/>
          <w:szCs w:val="20"/>
        </w:rPr>
        <w:t>Any failure by a Party to compel performance by the other Party of any of the terms and conditions of this Agreement will not constitute a waiver of those terms or conditions or diminish the rights arising from their breach.</w:t>
      </w:r>
      <w:bookmarkEnd w:id="46"/>
      <w:bookmarkEnd w:id="47"/>
    </w:p>
    <w:p w14:paraId="5738B2F1" w14:textId="0AFCE3AB"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8" w:name="_Ref371176476"/>
      <w:bookmarkStart w:id="49" w:name="_Ref500771057"/>
      <w:r w:rsidRPr="00FA2C68">
        <w:rPr>
          <w:rFonts w:ascii="Arial" w:hAnsi="Arial" w:cs="Arial"/>
          <w:sz w:val="20"/>
          <w:szCs w:val="20"/>
        </w:rPr>
        <w:t xml:space="preserve">This </w:t>
      </w:r>
      <w:r w:rsidR="00D76682" w:rsidRPr="00FA2C68">
        <w:rPr>
          <w:rFonts w:ascii="Arial" w:hAnsi="Arial" w:cs="Arial"/>
          <w:sz w:val="20"/>
          <w:szCs w:val="20"/>
        </w:rPr>
        <w:t>A</w:t>
      </w:r>
      <w:r w:rsidRPr="00FA2C68">
        <w:rPr>
          <w:rFonts w:ascii="Arial" w:hAnsi="Arial" w:cs="Arial"/>
          <w:sz w:val="20"/>
          <w:szCs w:val="20"/>
        </w:rPr>
        <w:t xml:space="preserve">greement shall be governed by and construed in accordance with the laws for the time being in force in the State or Territory of the </w:t>
      </w:r>
      <w:r w:rsidR="00DB5B97">
        <w:rPr>
          <w:rFonts w:ascii="Arial" w:hAnsi="Arial" w:cs="Arial"/>
          <w:sz w:val="20"/>
          <w:szCs w:val="20"/>
        </w:rPr>
        <w:t>Eligible Organisation</w:t>
      </w:r>
      <w:r w:rsidR="00E55971" w:rsidRPr="00FA2C68">
        <w:rPr>
          <w:rFonts w:ascii="Arial" w:hAnsi="Arial" w:cs="Arial"/>
          <w:sz w:val="20"/>
          <w:szCs w:val="20"/>
        </w:rPr>
        <w:t xml:space="preserve"> </w:t>
      </w:r>
      <w:r w:rsidR="008515F0" w:rsidRPr="00FA2C68">
        <w:rPr>
          <w:rFonts w:ascii="Arial" w:hAnsi="Arial" w:cs="Arial"/>
          <w:sz w:val="20"/>
          <w:szCs w:val="20"/>
        </w:rPr>
        <w:t>and the P</w:t>
      </w:r>
      <w:r w:rsidRPr="00FA2C68">
        <w:rPr>
          <w:rFonts w:ascii="Arial" w:hAnsi="Arial" w:cs="Arial"/>
          <w:sz w:val="20"/>
          <w:szCs w:val="20"/>
        </w:rPr>
        <w:t>arties agree to submit to the jurisdiction of the courts of that State or Territory.</w:t>
      </w:r>
      <w:bookmarkEnd w:id="48"/>
      <w:bookmarkEnd w:id="49"/>
    </w:p>
    <w:p w14:paraId="3535BDB7" w14:textId="77777777" w:rsidR="003A3AB5" w:rsidRPr="00FA2C68" w:rsidRDefault="00BA6E4C" w:rsidP="003557D4">
      <w:pPr>
        <w:pStyle w:val="ListParagraph"/>
        <w:numPr>
          <w:ilvl w:val="1"/>
          <w:numId w:val="33"/>
        </w:numPr>
        <w:spacing w:before="100" w:beforeAutospacing="1" w:after="120"/>
        <w:ind w:left="709" w:hanging="709"/>
        <w:jc w:val="both"/>
        <w:rPr>
          <w:rFonts w:ascii="Arial" w:hAnsi="Arial" w:cs="Arial"/>
          <w:sz w:val="20"/>
          <w:szCs w:val="20"/>
        </w:rPr>
      </w:pPr>
      <w:bookmarkStart w:id="50" w:name="_Ref371176487"/>
      <w:bookmarkStart w:id="51" w:name="_Ref500771064"/>
      <w:r w:rsidRPr="00FA2C68">
        <w:rPr>
          <w:rFonts w:ascii="Arial" w:hAnsi="Arial" w:cs="Arial"/>
          <w:sz w:val="20"/>
          <w:szCs w:val="20"/>
        </w:rPr>
        <w:t xml:space="preserve">If </w:t>
      </w:r>
      <w:r w:rsidR="00F00660" w:rsidRPr="00FA2C68">
        <w:rPr>
          <w:rFonts w:ascii="Arial" w:hAnsi="Arial" w:cs="Arial"/>
          <w:sz w:val="20"/>
          <w:szCs w:val="20"/>
        </w:rPr>
        <w:t xml:space="preserve">a </w:t>
      </w:r>
      <w:r w:rsidR="00396DC7" w:rsidRPr="00FA2C68">
        <w:rPr>
          <w:rFonts w:ascii="Arial" w:hAnsi="Arial" w:cs="Arial"/>
          <w:sz w:val="20"/>
          <w:szCs w:val="20"/>
        </w:rPr>
        <w:t xml:space="preserve">right, duty or </w:t>
      </w:r>
      <w:r w:rsidRPr="00FA2C68">
        <w:rPr>
          <w:rFonts w:ascii="Arial" w:hAnsi="Arial" w:cs="Arial"/>
          <w:sz w:val="20"/>
          <w:szCs w:val="20"/>
        </w:rPr>
        <w:t xml:space="preserve">an obligation </w:t>
      </w:r>
      <w:r w:rsidR="00D76682" w:rsidRPr="00FA2C68">
        <w:rPr>
          <w:rFonts w:ascii="Arial" w:hAnsi="Arial" w:cs="Arial"/>
          <w:sz w:val="20"/>
          <w:szCs w:val="20"/>
        </w:rPr>
        <w:t xml:space="preserve">or liability </w:t>
      </w:r>
      <w:r w:rsidRPr="00FA2C68">
        <w:rPr>
          <w:rFonts w:ascii="Arial" w:hAnsi="Arial" w:cs="Arial"/>
          <w:sz w:val="20"/>
          <w:szCs w:val="20"/>
        </w:rPr>
        <w:t xml:space="preserve">under this </w:t>
      </w:r>
      <w:r w:rsidR="00D76682" w:rsidRPr="00FA2C68">
        <w:rPr>
          <w:rFonts w:ascii="Arial" w:hAnsi="Arial" w:cs="Arial"/>
          <w:sz w:val="20"/>
          <w:szCs w:val="20"/>
        </w:rPr>
        <w:t>A</w:t>
      </w:r>
      <w:r w:rsidRPr="00FA2C68">
        <w:rPr>
          <w:rFonts w:ascii="Arial" w:hAnsi="Arial" w:cs="Arial"/>
          <w:sz w:val="20"/>
          <w:szCs w:val="20"/>
        </w:rPr>
        <w:t>gre</w:t>
      </w:r>
      <w:r w:rsidR="00DD4E37" w:rsidRPr="00FA2C68">
        <w:rPr>
          <w:rFonts w:ascii="Arial" w:hAnsi="Arial" w:cs="Arial"/>
          <w:sz w:val="20"/>
          <w:szCs w:val="20"/>
        </w:rPr>
        <w:t>ement applies to more than one Party then each such P</w:t>
      </w:r>
      <w:r w:rsidRPr="00FA2C68">
        <w:rPr>
          <w:rFonts w:ascii="Arial" w:hAnsi="Arial" w:cs="Arial"/>
          <w:sz w:val="20"/>
          <w:szCs w:val="20"/>
        </w:rPr>
        <w:t xml:space="preserve">arty is </w:t>
      </w:r>
      <w:r w:rsidR="00396DC7" w:rsidRPr="00FA2C68">
        <w:rPr>
          <w:rFonts w:ascii="Arial" w:hAnsi="Arial" w:cs="Arial"/>
          <w:sz w:val="20"/>
          <w:szCs w:val="20"/>
        </w:rPr>
        <w:t xml:space="preserve">entitled to the right or </w:t>
      </w:r>
      <w:r w:rsidRPr="00FA2C68">
        <w:rPr>
          <w:rFonts w:ascii="Arial" w:hAnsi="Arial" w:cs="Arial"/>
          <w:sz w:val="20"/>
          <w:szCs w:val="20"/>
        </w:rPr>
        <w:t>liab</w:t>
      </w:r>
      <w:r w:rsidR="00F00660" w:rsidRPr="00FA2C68">
        <w:rPr>
          <w:rFonts w:ascii="Arial" w:hAnsi="Arial" w:cs="Arial"/>
          <w:sz w:val="20"/>
          <w:szCs w:val="20"/>
        </w:rPr>
        <w:t>ility</w:t>
      </w:r>
      <w:r w:rsidRPr="00FA2C68">
        <w:rPr>
          <w:rFonts w:ascii="Arial" w:hAnsi="Arial" w:cs="Arial"/>
          <w:sz w:val="20"/>
          <w:szCs w:val="20"/>
        </w:rPr>
        <w:t xml:space="preserve"> severally</w:t>
      </w:r>
      <w:r w:rsidR="003A3AB5" w:rsidRPr="00FA2C68">
        <w:rPr>
          <w:rFonts w:ascii="Arial" w:hAnsi="Arial" w:cs="Arial"/>
          <w:sz w:val="20"/>
          <w:szCs w:val="20"/>
        </w:rPr>
        <w:t xml:space="preserve"> and not joint</w:t>
      </w:r>
      <w:r w:rsidR="00D76682" w:rsidRPr="00FA2C68">
        <w:rPr>
          <w:rFonts w:ascii="Arial" w:hAnsi="Arial" w:cs="Arial"/>
          <w:sz w:val="20"/>
          <w:szCs w:val="20"/>
        </w:rPr>
        <w:t>ly</w:t>
      </w:r>
      <w:r w:rsidR="003A3AB5" w:rsidRPr="00FA2C68">
        <w:rPr>
          <w:rFonts w:ascii="Arial" w:hAnsi="Arial" w:cs="Arial"/>
          <w:sz w:val="20"/>
          <w:szCs w:val="20"/>
        </w:rPr>
        <w:t xml:space="preserve">, </w:t>
      </w:r>
      <w:r w:rsidR="00D76682" w:rsidRPr="00FA2C68">
        <w:rPr>
          <w:rFonts w:ascii="Arial" w:hAnsi="Arial" w:cs="Arial"/>
          <w:sz w:val="20"/>
          <w:szCs w:val="20"/>
        </w:rPr>
        <w:t>n</w:t>
      </w:r>
      <w:r w:rsidR="003A3AB5" w:rsidRPr="00FA2C68">
        <w:rPr>
          <w:rFonts w:ascii="Arial" w:hAnsi="Arial" w:cs="Arial"/>
          <w:sz w:val="20"/>
          <w:szCs w:val="20"/>
        </w:rPr>
        <w:t>or joint</w:t>
      </w:r>
      <w:r w:rsidR="00D76682" w:rsidRPr="00FA2C68">
        <w:rPr>
          <w:rFonts w:ascii="Arial" w:hAnsi="Arial" w:cs="Arial"/>
          <w:sz w:val="20"/>
          <w:szCs w:val="20"/>
        </w:rPr>
        <w:t>ly</w:t>
      </w:r>
      <w:r w:rsidR="003A3AB5" w:rsidRPr="00FA2C68">
        <w:rPr>
          <w:rFonts w:ascii="Arial" w:hAnsi="Arial" w:cs="Arial"/>
          <w:sz w:val="20"/>
          <w:szCs w:val="20"/>
        </w:rPr>
        <w:t xml:space="preserve"> and severally</w:t>
      </w:r>
      <w:r w:rsidRPr="00FA2C68">
        <w:rPr>
          <w:rFonts w:ascii="Arial" w:hAnsi="Arial" w:cs="Arial"/>
          <w:sz w:val="20"/>
          <w:szCs w:val="20"/>
        </w:rPr>
        <w:t xml:space="preserve"> </w:t>
      </w:r>
      <w:r w:rsidR="00D76682" w:rsidRPr="00FA2C68">
        <w:rPr>
          <w:rFonts w:ascii="Arial" w:hAnsi="Arial" w:cs="Arial"/>
          <w:sz w:val="20"/>
          <w:szCs w:val="20"/>
        </w:rPr>
        <w:t>in respect</w:t>
      </w:r>
      <w:r w:rsidRPr="00FA2C68">
        <w:rPr>
          <w:rFonts w:ascii="Arial" w:hAnsi="Arial" w:cs="Arial"/>
          <w:sz w:val="20"/>
          <w:szCs w:val="20"/>
        </w:rPr>
        <w:t xml:space="preserve"> of that </w:t>
      </w:r>
      <w:r w:rsidR="00396DC7" w:rsidRPr="00FA2C68">
        <w:rPr>
          <w:rFonts w:ascii="Arial" w:hAnsi="Arial" w:cs="Arial"/>
          <w:sz w:val="20"/>
          <w:szCs w:val="20"/>
        </w:rPr>
        <w:t xml:space="preserve">right, duty, </w:t>
      </w:r>
      <w:r w:rsidRPr="00FA2C68">
        <w:rPr>
          <w:rFonts w:ascii="Arial" w:hAnsi="Arial" w:cs="Arial"/>
          <w:sz w:val="20"/>
          <w:szCs w:val="20"/>
        </w:rPr>
        <w:t>obligation</w:t>
      </w:r>
      <w:r w:rsidR="00D76682" w:rsidRPr="00FA2C68">
        <w:rPr>
          <w:rFonts w:ascii="Arial" w:hAnsi="Arial" w:cs="Arial"/>
          <w:sz w:val="20"/>
          <w:szCs w:val="20"/>
        </w:rPr>
        <w:t xml:space="preserve"> or liability.</w:t>
      </w:r>
      <w:bookmarkEnd w:id="50"/>
      <w:bookmarkEnd w:id="51"/>
    </w:p>
    <w:p w14:paraId="69BBDA1D" w14:textId="77777777" w:rsidR="00884CAC" w:rsidRPr="00FA2C68" w:rsidRDefault="003A3AB5" w:rsidP="003557D4">
      <w:pPr>
        <w:pStyle w:val="ListParagraph"/>
        <w:numPr>
          <w:ilvl w:val="1"/>
          <w:numId w:val="33"/>
        </w:numPr>
        <w:spacing w:before="100" w:beforeAutospacing="1" w:after="120"/>
        <w:ind w:left="709" w:hanging="709"/>
        <w:jc w:val="both"/>
        <w:rPr>
          <w:rFonts w:ascii="Arial" w:hAnsi="Arial" w:cs="Arial"/>
          <w:sz w:val="20"/>
          <w:szCs w:val="20"/>
        </w:rPr>
      </w:pPr>
      <w:bookmarkStart w:id="52" w:name="_Ref371176497"/>
      <w:bookmarkStart w:id="53" w:name="_Ref500771069"/>
      <w:r w:rsidRPr="00FA2C68">
        <w:rPr>
          <w:rFonts w:ascii="Arial" w:hAnsi="Arial" w:cs="Arial"/>
          <w:sz w:val="20"/>
          <w:szCs w:val="20"/>
        </w:rPr>
        <w:t>This Agreement does not create a partnership, agency, fiduciary or other relationship between the Parties and no Party is liable for the acts or omissions of any other Party except as set out in this Agreement</w:t>
      </w:r>
      <w:r w:rsidR="00D76682" w:rsidRPr="00FA2C68">
        <w:rPr>
          <w:rFonts w:ascii="Arial" w:hAnsi="Arial" w:cs="Arial"/>
          <w:sz w:val="20"/>
          <w:szCs w:val="20"/>
        </w:rPr>
        <w:t>.</w:t>
      </w:r>
      <w:bookmarkEnd w:id="52"/>
      <w:bookmarkEnd w:id="53"/>
      <w:r w:rsidR="00BA6E4C" w:rsidRPr="00FA2C68">
        <w:rPr>
          <w:rFonts w:ascii="Arial" w:hAnsi="Arial" w:cs="Arial"/>
          <w:sz w:val="20"/>
          <w:szCs w:val="20"/>
        </w:rPr>
        <w:t xml:space="preserve"> </w:t>
      </w:r>
    </w:p>
    <w:p w14:paraId="66AB730F" w14:textId="77777777" w:rsidR="009C7C9F" w:rsidRPr="00B12A8F" w:rsidRDefault="009C7C9F" w:rsidP="00922A55">
      <w:pPr>
        <w:pStyle w:val="ListParagraph"/>
        <w:numPr>
          <w:ilvl w:val="1"/>
          <w:numId w:val="22"/>
        </w:numPr>
        <w:spacing w:before="100" w:beforeAutospacing="1" w:after="120"/>
        <w:jc w:val="both"/>
        <w:rPr>
          <w:rFonts w:ascii="Arial" w:eastAsiaTheme="minorHAnsi" w:hAnsi="Arial" w:cs="Arial"/>
          <w:sz w:val="20"/>
          <w:szCs w:val="20"/>
        </w:rPr>
      </w:pPr>
      <w:r w:rsidRPr="00B12A8F">
        <w:rPr>
          <w:rFonts w:ascii="Arial" w:hAnsi="Arial" w:cs="Arial"/>
          <w:sz w:val="20"/>
          <w:szCs w:val="20"/>
        </w:rPr>
        <w:t>This Agreement:</w:t>
      </w:r>
    </w:p>
    <w:p w14:paraId="5A69EF33" w14:textId="77777777" w:rsidR="009C7C9F" w:rsidRPr="00FA2C68" w:rsidRDefault="009C7C9F" w:rsidP="007A7466">
      <w:pPr>
        <w:pStyle w:val="Heading3"/>
        <w:keepNext w:val="0"/>
        <w:numPr>
          <w:ilvl w:val="2"/>
          <w:numId w:val="22"/>
        </w:numPr>
        <w:spacing w:before="120" w:after="120"/>
        <w:jc w:val="left"/>
        <w:rPr>
          <w:rFonts w:ascii="Arial" w:hAnsi="Arial" w:cs="Arial"/>
          <w:b w:val="0"/>
          <w:i w:val="0"/>
        </w:rPr>
      </w:pPr>
      <w:r w:rsidRPr="00FA2C68">
        <w:rPr>
          <w:rFonts w:ascii="Arial" w:hAnsi="Arial" w:cs="Arial"/>
          <w:b w:val="0"/>
          <w:i w:val="0"/>
        </w:rPr>
        <w:t xml:space="preserve">contains the entire agreement of the </w:t>
      </w:r>
      <w:r w:rsidR="00F00660" w:rsidRPr="00FA2C68">
        <w:rPr>
          <w:rFonts w:ascii="Arial" w:hAnsi="Arial" w:cs="Arial"/>
          <w:b w:val="0"/>
          <w:i w:val="0"/>
        </w:rPr>
        <w:t>P</w:t>
      </w:r>
      <w:r w:rsidRPr="00FA2C68">
        <w:rPr>
          <w:rFonts w:ascii="Arial" w:hAnsi="Arial" w:cs="Arial"/>
          <w:b w:val="0"/>
          <w:i w:val="0"/>
        </w:rPr>
        <w:t xml:space="preserve">arties; and </w:t>
      </w:r>
    </w:p>
    <w:p w14:paraId="2D0A4ED2" w14:textId="77777777" w:rsidR="00584FD8" w:rsidRPr="00FA2C68" w:rsidRDefault="009C7C9F" w:rsidP="007A7466">
      <w:pPr>
        <w:pStyle w:val="Heading3"/>
        <w:keepNext w:val="0"/>
        <w:numPr>
          <w:ilvl w:val="2"/>
          <w:numId w:val="22"/>
        </w:numPr>
        <w:spacing w:before="120" w:after="120"/>
        <w:jc w:val="left"/>
        <w:rPr>
          <w:rFonts w:ascii="Arial" w:hAnsi="Arial" w:cs="Arial"/>
          <w:b w:val="0"/>
          <w:i w:val="0"/>
        </w:rPr>
      </w:pPr>
      <w:r w:rsidRPr="00FA2C68">
        <w:rPr>
          <w:rFonts w:ascii="Arial" w:hAnsi="Arial" w:cs="Arial"/>
          <w:b w:val="0"/>
          <w:i w:val="0"/>
        </w:rPr>
        <w:t xml:space="preserve">supersedes all prior representations, conduct and agreements, </w:t>
      </w:r>
    </w:p>
    <w:p w14:paraId="7F7E9937" w14:textId="77777777" w:rsidR="009C7C9F" w:rsidRPr="00FA2C68" w:rsidRDefault="009C7C9F" w:rsidP="00FF1CC3">
      <w:pPr>
        <w:spacing w:before="100" w:beforeAutospacing="1" w:after="120"/>
        <w:ind w:left="709"/>
        <w:jc w:val="both"/>
        <w:rPr>
          <w:rFonts w:ascii="Arial" w:eastAsiaTheme="minorHAnsi" w:hAnsi="Arial" w:cs="Arial"/>
          <w:sz w:val="20"/>
          <w:szCs w:val="20"/>
        </w:rPr>
      </w:pPr>
      <w:r w:rsidRPr="00FA2C68">
        <w:rPr>
          <w:rFonts w:ascii="Arial" w:hAnsi="Arial" w:cs="Arial"/>
          <w:sz w:val="20"/>
          <w:szCs w:val="20"/>
        </w:rPr>
        <w:t xml:space="preserve">with respect to its subject matter, except to the extent that any express guarantees have been given by a party as contemplated by section 59 of the </w:t>
      </w:r>
      <w:r w:rsidRPr="00FA2C68">
        <w:rPr>
          <w:rFonts w:ascii="Arial" w:hAnsi="Arial" w:cs="Arial"/>
          <w:iCs/>
          <w:sz w:val="20"/>
          <w:szCs w:val="20"/>
        </w:rPr>
        <w:t>Competition and Consumer Act 2010</w:t>
      </w:r>
      <w:r w:rsidRPr="00FA2C68">
        <w:rPr>
          <w:rFonts w:ascii="Arial" w:hAnsi="Arial" w:cs="Arial"/>
          <w:sz w:val="20"/>
          <w:szCs w:val="20"/>
        </w:rPr>
        <w:t xml:space="preserve"> (Cth).</w:t>
      </w:r>
    </w:p>
    <w:p w14:paraId="36C8C566" w14:textId="77777777" w:rsidR="00584FD8" w:rsidRPr="00FA2C68" w:rsidRDefault="00584FD8" w:rsidP="00992D7B">
      <w:pPr>
        <w:pStyle w:val="ListParagraph"/>
        <w:numPr>
          <w:ilvl w:val="1"/>
          <w:numId w:val="22"/>
        </w:numPr>
        <w:spacing w:before="100" w:beforeAutospacing="1" w:after="120"/>
        <w:ind w:left="709" w:hanging="709"/>
        <w:jc w:val="both"/>
        <w:rPr>
          <w:rFonts w:ascii="Arial" w:eastAsiaTheme="minorHAnsi" w:hAnsi="Arial" w:cs="Arial"/>
          <w:sz w:val="20"/>
          <w:szCs w:val="20"/>
        </w:rPr>
      </w:pPr>
      <w:r w:rsidRPr="00FA2C68">
        <w:rPr>
          <w:rFonts w:ascii="Arial" w:hAnsi="Arial" w:cs="Arial"/>
          <w:sz w:val="20"/>
          <w:szCs w:val="20"/>
        </w:rPr>
        <w:t xml:space="preserve">If any applicable legislation prohibits the limitation or exclusion of liability by a </w:t>
      </w:r>
      <w:r w:rsidR="00F00660" w:rsidRPr="00FA2C68">
        <w:rPr>
          <w:rFonts w:ascii="Arial" w:hAnsi="Arial" w:cs="Arial"/>
          <w:sz w:val="20"/>
          <w:szCs w:val="20"/>
        </w:rPr>
        <w:t>P</w:t>
      </w:r>
      <w:r w:rsidRPr="00FA2C68">
        <w:rPr>
          <w:rFonts w:ascii="Arial" w:hAnsi="Arial" w:cs="Arial"/>
          <w:sz w:val="20"/>
          <w:szCs w:val="20"/>
        </w:rPr>
        <w:t>arty in the manner contemplated by this Agreement with respect to particular loss or damage, then:</w:t>
      </w:r>
    </w:p>
    <w:p w14:paraId="4F499B9E" w14:textId="77777777" w:rsidR="00584FD8" w:rsidRPr="00FA2C68" w:rsidRDefault="00584FD8" w:rsidP="005847F1">
      <w:pPr>
        <w:pStyle w:val="Heading3"/>
        <w:numPr>
          <w:ilvl w:val="2"/>
          <w:numId w:val="22"/>
        </w:numPr>
        <w:spacing w:after="120"/>
        <w:jc w:val="left"/>
        <w:rPr>
          <w:rFonts w:ascii="Arial" w:hAnsi="Arial" w:cs="Arial"/>
          <w:b w:val="0"/>
          <w:i w:val="0"/>
        </w:rPr>
      </w:pPr>
      <w:r w:rsidRPr="00FA2C68">
        <w:rPr>
          <w:rFonts w:ascii="Arial" w:hAnsi="Arial" w:cs="Arial"/>
          <w:b w:val="0"/>
          <w:i w:val="0"/>
        </w:rPr>
        <w:t xml:space="preserve">the relevant limitation or exclusion does not apply to that loss or damage; and </w:t>
      </w:r>
    </w:p>
    <w:p w14:paraId="55E3D3C4" w14:textId="77777777" w:rsidR="007815BB" w:rsidRPr="00FA2C68" w:rsidRDefault="00584FD8" w:rsidP="005847F1">
      <w:pPr>
        <w:pStyle w:val="Heading3"/>
        <w:numPr>
          <w:ilvl w:val="2"/>
          <w:numId w:val="22"/>
        </w:numPr>
        <w:spacing w:after="120"/>
        <w:jc w:val="left"/>
        <w:rPr>
          <w:rFonts w:ascii="Arial" w:hAnsi="Arial" w:cs="Arial"/>
          <w:b w:val="0"/>
          <w:i w:val="0"/>
        </w:rPr>
      </w:pPr>
      <w:r w:rsidRPr="00FA2C68">
        <w:rPr>
          <w:rFonts w:ascii="Arial" w:hAnsi="Arial" w:cs="Arial"/>
          <w:b w:val="0"/>
          <w:i w:val="0"/>
        </w:rPr>
        <w:t xml:space="preserve">that </w:t>
      </w:r>
      <w:r w:rsidR="00F00660" w:rsidRPr="00FA2C68">
        <w:rPr>
          <w:rFonts w:ascii="Arial" w:hAnsi="Arial" w:cs="Arial"/>
          <w:b w:val="0"/>
          <w:i w:val="0"/>
        </w:rPr>
        <w:t>P</w:t>
      </w:r>
      <w:r w:rsidRPr="00FA2C68">
        <w:rPr>
          <w:rFonts w:ascii="Arial" w:hAnsi="Arial" w:cs="Arial"/>
          <w:b w:val="0"/>
          <w:i w:val="0"/>
        </w:rPr>
        <w:t>arty’s liability is only limited or excluded with respect to that loss or damage in the manner permitted under that legislation (if any).</w:t>
      </w:r>
    </w:p>
    <w:p w14:paraId="203FD81A" w14:textId="484DA93B" w:rsidR="00CA6E7A" w:rsidRPr="00FA2C68" w:rsidRDefault="000955F9" w:rsidP="003557D4">
      <w:pPr>
        <w:pStyle w:val="ListParagraph"/>
        <w:numPr>
          <w:ilvl w:val="1"/>
          <w:numId w:val="22"/>
        </w:numPr>
        <w:spacing w:before="100" w:beforeAutospacing="1" w:after="120"/>
        <w:ind w:left="709" w:hanging="709"/>
        <w:jc w:val="both"/>
        <w:rPr>
          <w:rFonts w:ascii="Arial" w:hAnsi="Arial" w:cs="Arial"/>
          <w:sz w:val="20"/>
          <w:szCs w:val="20"/>
        </w:rPr>
      </w:pPr>
      <w:r w:rsidRPr="00FA2C68">
        <w:rPr>
          <w:rFonts w:ascii="Arial" w:hAnsi="Arial" w:cs="Arial"/>
          <w:sz w:val="20"/>
          <w:szCs w:val="20"/>
        </w:rPr>
        <w:t>Subject to clause</w:t>
      </w:r>
      <w:r w:rsidR="002D7519" w:rsidRPr="00FA2C68">
        <w:rPr>
          <w:rFonts w:ascii="Arial" w:hAnsi="Arial" w:cs="Arial"/>
          <w:sz w:val="20"/>
          <w:szCs w:val="20"/>
        </w:rPr>
        <w:t xml:space="preserve">s </w:t>
      </w:r>
      <w:r w:rsidRPr="00FA2C68">
        <w:rPr>
          <w:rFonts w:ascii="Arial" w:hAnsi="Arial" w:cs="Arial"/>
          <w:sz w:val="20"/>
          <w:szCs w:val="20"/>
        </w:rPr>
        <w:t>9.1</w:t>
      </w:r>
      <w:r w:rsidR="002D7519" w:rsidRPr="00FA2C68">
        <w:rPr>
          <w:rFonts w:ascii="Arial" w:hAnsi="Arial" w:cs="Arial"/>
          <w:sz w:val="20"/>
          <w:szCs w:val="20"/>
        </w:rPr>
        <w:t xml:space="preserve"> and </w:t>
      </w:r>
      <w:r w:rsidR="00194AB3" w:rsidRPr="00FA2C68">
        <w:rPr>
          <w:rFonts w:ascii="Arial" w:hAnsi="Arial" w:cs="Arial"/>
          <w:sz w:val="20"/>
          <w:szCs w:val="20"/>
        </w:rPr>
        <w:t>9</w:t>
      </w:r>
      <w:r w:rsidR="002D7519" w:rsidRPr="00FA2C68">
        <w:rPr>
          <w:rFonts w:ascii="Arial" w:hAnsi="Arial" w:cs="Arial"/>
          <w:sz w:val="20"/>
          <w:szCs w:val="20"/>
        </w:rPr>
        <w:t>.4</w:t>
      </w:r>
      <w:r w:rsidRPr="00FA2C68">
        <w:rPr>
          <w:rFonts w:ascii="Arial" w:hAnsi="Arial" w:cs="Arial"/>
          <w:sz w:val="20"/>
          <w:szCs w:val="20"/>
        </w:rPr>
        <w:t xml:space="preserve"> each </w:t>
      </w:r>
      <w:r w:rsidR="003874D8">
        <w:rPr>
          <w:rFonts w:ascii="Arial" w:hAnsi="Arial" w:cs="Arial"/>
          <w:sz w:val="20"/>
          <w:szCs w:val="20"/>
        </w:rPr>
        <w:t>P</w:t>
      </w:r>
      <w:r w:rsidRPr="00FA2C68">
        <w:rPr>
          <w:rFonts w:ascii="Arial" w:hAnsi="Arial" w:cs="Arial"/>
          <w:sz w:val="20"/>
          <w:szCs w:val="20"/>
        </w:rPr>
        <w:t xml:space="preserve">arty is not liable to the other </w:t>
      </w:r>
      <w:r w:rsidR="003874D8">
        <w:rPr>
          <w:rFonts w:ascii="Arial" w:hAnsi="Arial" w:cs="Arial"/>
          <w:sz w:val="20"/>
          <w:szCs w:val="20"/>
        </w:rPr>
        <w:t>P</w:t>
      </w:r>
      <w:r w:rsidRPr="00FA2C68">
        <w:rPr>
          <w:rFonts w:ascii="Arial" w:hAnsi="Arial" w:cs="Arial"/>
          <w:sz w:val="20"/>
          <w:szCs w:val="20"/>
        </w:rPr>
        <w:t xml:space="preserve">arties in connection with this Agreement for any loss or damage however caused (including due to the negligence of that </w:t>
      </w:r>
      <w:r w:rsidR="008D6273">
        <w:rPr>
          <w:rFonts w:ascii="Arial" w:hAnsi="Arial" w:cs="Arial"/>
          <w:sz w:val="20"/>
          <w:szCs w:val="20"/>
        </w:rPr>
        <w:t>P</w:t>
      </w:r>
      <w:r w:rsidRPr="00FA2C68">
        <w:rPr>
          <w:rFonts w:ascii="Arial" w:hAnsi="Arial" w:cs="Arial"/>
          <w:sz w:val="20"/>
          <w:szCs w:val="20"/>
        </w:rPr>
        <w:t>arty) that is consequential loss, indirect loss, loss of profits, loss of revenue, loss of reputation, loss of bargain or loss of opportunity</w:t>
      </w:r>
      <w:r w:rsidR="002703B5">
        <w:rPr>
          <w:rFonts w:ascii="Arial" w:hAnsi="Arial" w:cs="Arial"/>
          <w:sz w:val="20"/>
          <w:szCs w:val="20"/>
        </w:rPr>
        <w:t>.</w:t>
      </w:r>
    </w:p>
    <w:p w14:paraId="4C522560" w14:textId="77777777" w:rsidR="009C7C9F" w:rsidRPr="00FA2C68" w:rsidRDefault="00AB1155" w:rsidP="00922A55">
      <w:pPr>
        <w:numPr>
          <w:ilvl w:val="0"/>
          <w:numId w:val="22"/>
        </w:numPr>
        <w:spacing w:before="360" w:afterLines="60" w:after="144"/>
        <w:jc w:val="both"/>
        <w:rPr>
          <w:rFonts w:ascii="Arial" w:hAnsi="Arial" w:cs="Arial"/>
          <w:b/>
          <w:sz w:val="20"/>
          <w:szCs w:val="20"/>
        </w:rPr>
      </w:pPr>
      <w:bookmarkStart w:id="54" w:name="_Ref500771079"/>
      <w:r w:rsidRPr="00FA2C68">
        <w:rPr>
          <w:rFonts w:ascii="Arial" w:hAnsi="Arial" w:cs="Arial"/>
          <w:b/>
          <w:sz w:val="20"/>
          <w:szCs w:val="20"/>
        </w:rPr>
        <w:t>SURVIVAL</w:t>
      </w:r>
      <w:bookmarkEnd w:id="54"/>
    </w:p>
    <w:p w14:paraId="0670BC1B" w14:textId="59B66B92" w:rsidR="00906B6B" w:rsidRPr="005847F1" w:rsidRDefault="00AB1155" w:rsidP="006E0DF5">
      <w:pPr>
        <w:numPr>
          <w:ilvl w:val="1"/>
          <w:numId w:val="15"/>
        </w:numPr>
        <w:ind w:hanging="792"/>
        <w:jc w:val="both"/>
        <w:rPr>
          <w:rFonts w:ascii="Arial" w:hAnsi="Arial"/>
          <w:b/>
          <w:sz w:val="20"/>
        </w:rPr>
      </w:pPr>
      <w:r w:rsidRPr="005847F1">
        <w:rPr>
          <w:rFonts w:ascii="Arial" w:hAnsi="Arial"/>
          <w:sz w:val="20"/>
          <w:lang w:val="en-GB"/>
        </w:rPr>
        <w:t xml:space="preserve">The </w:t>
      </w:r>
      <w:r w:rsidR="0052176D" w:rsidRPr="005847F1">
        <w:rPr>
          <w:rFonts w:ascii="Arial" w:hAnsi="Arial"/>
          <w:sz w:val="20"/>
          <w:lang w:val="en-GB"/>
        </w:rPr>
        <w:t xml:space="preserve">following </w:t>
      </w:r>
      <w:r w:rsidRPr="005847F1">
        <w:rPr>
          <w:rFonts w:ascii="Arial" w:hAnsi="Arial"/>
          <w:sz w:val="20"/>
          <w:lang w:val="en-GB"/>
        </w:rPr>
        <w:t>clauses of this Agreement will survive the expiration or earlier termination of this Agreement:</w:t>
      </w:r>
      <w:r w:rsidR="0052176D" w:rsidRPr="005847F1">
        <w:rPr>
          <w:rFonts w:ascii="Arial" w:hAnsi="Arial"/>
          <w:sz w:val="20"/>
          <w:lang w:val="en-GB"/>
        </w:rPr>
        <w:t xml:space="preserve"> </w:t>
      </w:r>
      <w:r w:rsidR="0052176D" w:rsidRPr="00FA2C68">
        <w:rPr>
          <w:rFonts w:ascii="Arial" w:hAnsi="Arial" w:cs="Arial"/>
          <w:sz w:val="20"/>
          <w:szCs w:val="20"/>
          <w:lang w:val="en-GB"/>
        </w:rPr>
        <w:t xml:space="preserve">1, </w:t>
      </w:r>
      <w:r w:rsidR="00194AB3" w:rsidRPr="00FA2C68">
        <w:rPr>
          <w:rFonts w:ascii="Arial" w:hAnsi="Arial" w:cs="Arial"/>
          <w:sz w:val="20"/>
          <w:szCs w:val="20"/>
          <w:lang w:val="en-GB"/>
        </w:rPr>
        <w:t>2.1(</w:t>
      </w:r>
      <w:r w:rsidR="00891D87" w:rsidRPr="00FA2C68">
        <w:rPr>
          <w:rFonts w:ascii="Arial" w:hAnsi="Arial" w:cs="Arial"/>
          <w:sz w:val="20"/>
          <w:szCs w:val="20"/>
          <w:lang w:val="en-GB"/>
        </w:rPr>
        <w:t>i</w:t>
      </w:r>
      <w:r w:rsidR="00194AB3" w:rsidRPr="00FA2C68">
        <w:rPr>
          <w:rFonts w:ascii="Arial" w:hAnsi="Arial" w:cs="Arial"/>
          <w:sz w:val="20"/>
          <w:szCs w:val="20"/>
          <w:lang w:val="en-GB"/>
        </w:rPr>
        <w:t xml:space="preserve">), </w:t>
      </w:r>
      <w:r w:rsidR="001C6780" w:rsidRPr="00FA2C68">
        <w:rPr>
          <w:rFonts w:ascii="Arial" w:hAnsi="Arial" w:cs="Arial"/>
          <w:sz w:val="20"/>
          <w:szCs w:val="20"/>
          <w:lang w:val="en-GB"/>
        </w:rPr>
        <w:t>2.1(</w:t>
      </w:r>
      <w:r w:rsidR="0002486C">
        <w:rPr>
          <w:rFonts w:ascii="Arial" w:hAnsi="Arial" w:cs="Arial"/>
          <w:sz w:val="20"/>
          <w:szCs w:val="20"/>
          <w:lang w:val="en-GB"/>
        </w:rPr>
        <w:t>l</w:t>
      </w:r>
      <w:r w:rsidR="001C6780" w:rsidRPr="00FA2C68">
        <w:rPr>
          <w:rFonts w:ascii="Arial" w:hAnsi="Arial" w:cs="Arial"/>
          <w:sz w:val="20"/>
          <w:szCs w:val="20"/>
          <w:lang w:val="en-GB"/>
        </w:rPr>
        <w:t>), 2.1(</w:t>
      </w:r>
      <w:r w:rsidR="0002486C">
        <w:rPr>
          <w:rFonts w:ascii="Arial" w:hAnsi="Arial" w:cs="Arial"/>
          <w:sz w:val="20"/>
          <w:szCs w:val="20"/>
          <w:lang w:val="en-GB"/>
        </w:rPr>
        <w:t>m</w:t>
      </w:r>
      <w:r w:rsidR="001C6780" w:rsidRPr="00FA2C68">
        <w:rPr>
          <w:rFonts w:ascii="Arial" w:hAnsi="Arial" w:cs="Arial"/>
          <w:sz w:val="20"/>
          <w:szCs w:val="20"/>
          <w:lang w:val="en-GB"/>
        </w:rPr>
        <w:t>),</w:t>
      </w:r>
      <w:r w:rsidR="00F317A4">
        <w:rPr>
          <w:rFonts w:ascii="Arial" w:hAnsi="Arial" w:cs="Arial"/>
          <w:sz w:val="20"/>
          <w:szCs w:val="20"/>
          <w:lang w:val="en-GB"/>
        </w:rPr>
        <w:t xml:space="preserve"> 2.1(</w:t>
      </w:r>
      <w:r w:rsidR="0002486C">
        <w:rPr>
          <w:rFonts w:ascii="Arial" w:hAnsi="Arial" w:cs="Arial"/>
          <w:sz w:val="20"/>
          <w:szCs w:val="20"/>
          <w:lang w:val="en-GB"/>
        </w:rPr>
        <w:t>n</w:t>
      </w:r>
      <w:r w:rsidR="00F317A4">
        <w:rPr>
          <w:rFonts w:ascii="Arial" w:hAnsi="Arial" w:cs="Arial"/>
          <w:sz w:val="20"/>
          <w:szCs w:val="20"/>
          <w:lang w:val="en-GB"/>
        </w:rPr>
        <w:t xml:space="preserve">), </w:t>
      </w:r>
      <w:r w:rsidR="001C6780" w:rsidRPr="00FA2C68">
        <w:rPr>
          <w:rFonts w:ascii="Arial" w:hAnsi="Arial" w:cs="Arial"/>
          <w:sz w:val="20"/>
          <w:szCs w:val="20"/>
          <w:lang w:val="en-GB"/>
        </w:rPr>
        <w:t>2</w:t>
      </w:r>
      <w:r w:rsidR="00A21089" w:rsidRPr="00FA2C68">
        <w:rPr>
          <w:rFonts w:ascii="Arial" w:hAnsi="Arial" w:cs="Arial"/>
          <w:sz w:val="20"/>
          <w:szCs w:val="20"/>
          <w:lang w:val="en-GB"/>
        </w:rPr>
        <w:t>.1</w:t>
      </w:r>
      <w:r w:rsidR="001C6780" w:rsidRPr="00FA2C68">
        <w:rPr>
          <w:rFonts w:ascii="Arial" w:hAnsi="Arial" w:cs="Arial"/>
          <w:sz w:val="20"/>
          <w:szCs w:val="20"/>
          <w:lang w:val="en-GB"/>
        </w:rPr>
        <w:t>(</w:t>
      </w:r>
      <w:r w:rsidR="0002486C">
        <w:rPr>
          <w:rFonts w:ascii="Arial" w:hAnsi="Arial" w:cs="Arial"/>
          <w:sz w:val="20"/>
          <w:szCs w:val="20"/>
          <w:lang w:val="en-GB"/>
        </w:rPr>
        <w:t>p</w:t>
      </w:r>
      <w:r w:rsidR="001C6780" w:rsidRPr="00FA2C68">
        <w:rPr>
          <w:rFonts w:ascii="Arial" w:hAnsi="Arial" w:cs="Arial"/>
          <w:sz w:val="20"/>
          <w:szCs w:val="20"/>
          <w:lang w:val="en-GB"/>
        </w:rPr>
        <w:t>), 2.1(</w:t>
      </w:r>
      <w:r w:rsidR="0002486C">
        <w:rPr>
          <w:rFonts w:ascii="Arial" w:hAnsi="Arial" w:cs="Arial"/>
          <w:sz w:val="20"/>
          <w:szCs w:val="20"/>
          <w:lang w:val="en-GB"/>
        </w:rPr>
        <w:t>s</w:t>
      </w:r>
      <w:r w:rsidR="001C6780" w:rsidRPr="00FA2C68">
        <w:rPr>
          <w:rFonts w:ascii="Arial" w:hAnsi="Arial" w:cs="Arial"/>
          <w:sz w:val="20"/>
          <w:szCs w:val="20"/>
          <w:lang w:val="en-GB"/>
        </w:rPr>
        <w:t xml:space="preserve">), </w:t>
      </w:r>
      <w:r w:rsidR="00EF4899" w:rsidRPr="00FA2C68">
        <w:rPr>
          <w:rFonts w:ascii="Arial" w:hAnsi="Arial" w:cs="Arial"/>
          <w:sz w:val="20"/>
          <w:szCs w:val="20"/>
          <w:lang w:val="en-GB"/>
        </w:rPr>
        <w:t>2.</w:t>
      </w:r>
      <w:r w:rsidR="00612DCE">
        <w:rPr>
          <w:rFonts w:ascii="Arial" w:hAnsi="Arial" w:cs="Arial"/>
          <w:sz w:val="20"/>
          <w:szCs w:val="20"/>
          <w:lang w:val="en-GB"/>
        </w:rPr>
        <w:t>6</w:t>
      </w:r>
      <w:r w:rsidR="00EF4899" w:rsidRPr="00FA2C68">
        <w:rPr>
          <w:rFonts w:ascii="Arial" w:hAnsi="Arial" w:cs="Arial"/>
          <w:sz w:val="20"/>
          <w:szCs w:val="20"/>
          <w:lang w:val="en-GB"/>
        </w:rPr>
        <w:t xml:space="preserve">, </w:t>
      </w:r>
      <w:r w:rsidR="00194AB3" w:rsidRPr="00FA2C68">
        <w:rPr>
          <w:rFonts w:ascii="Arial" w:hAnsi="Arial" w:cs="Arial"/>
          <w:sz w:val="20"/>
          <w:szCs w:val="20"/>
          <w:lang w:val="en-GB"/>
        </w:rPr>
        <w:t xml:space="preserve">3.3, </w:t>
      </w:r>
      <w:r w:rsidR="0052176D" w:rsidRPr="00FA2C68">
        <w:rPr>
          <w:rFonts w:ascii="Arial" w:hAnsi="Arial" w:cs="Arial"/>
          <w:sz w:val="20"/>
          <w:szCs w:val="20"/>
          <w:lang w:val="en-GB"/>
        </w:rPr>
        <w:t>4, 5, 6, 8.5,</w:t>
      </w:r>
      <w:r w:rsidR="001C6780" w:rsidRPr="00FA2C68">
        <w:rPr>
          <w:rFonts w:ascii="Arial" w:hAnsi="Arial" w:cs="Arial"/>
          <w:sz w:val="20"/>
          <w:szCs w:val="20"/>
          <w:lang w:val="en-GB"/>
        </w:rPr>
        <w:t xml:space="preserve"> 8.6, </w:t>
      </w:r>
      <w:r w:rsidR="0052176D" w:rsidRPr="00FA2C68">
        <w:rPr>
          <w:rFonts w:ascii="Arial" w:hAnsi="Arial" w:cs="Arial"/>
          <w:sz w:val="20"/>
          <w:szCs w:val="20"/>
          <w:lang w:val="en-GB"/>
        </w:rPr>
        <w:t>9, 10.3, 10.6, 10.8, 10.9, 10.10</w:t>
      </w:r>
      <w:r w:rsidR="00786F96">
        <w:rPr>
          <w:rFonts w:ascii="Arial" w:hAnsi="Arial" w:cs="Arial"/>
          <w:sz w:val="20"/>
          <w:szCs w:val="20"/>
          <w:lang w:val="en-GB"/>
        </w:rPr>
        <w:t>,</w:t>
      </w:r>
      <w:r w:rsidR="0052176D" w:rsidRPr="00FA2C68">
        <w:rPr>
          <w:rFonts w:ascii="Arial" w:hAnsi="Arial" w:cs="Arial"/>
          <w:sz w:val="20"/>
          <w:szCs w:val="20"/>
          <w:lang w:val="en-GB"/>
        </w:rPr>
        <w:t xml:space="preserve"> </w:t>
      </w:r>
      <w:r w:rsidR="00F13311" w:rsidRPr="00FA2C68">
        <w:rPr>
          <w:rFonts w:ascii="Arial" w:hAnsi="Arial" w:cs="Arial"/>
          <w:sz w:val="20"/>
          <w:szCs w:val="20"/>
          <w:lang w:val="en-GB"/>
        </w:rPr>
        <w:t>1</w:t>
      </w:r>
      <w:r w:rsidR="00F13311">
        <w:rPr>
          <w:rFonts w:ascii="Arial" w:hAnsi="Arial" w:cs="Arial"/>
          <w:sz w:val="20"/>
          <w:szCs w:val="20"/>
          <w:lang w:val="en-GB"/>
        </w:rPr>
        <w:t>0</w:t>
      </w:r>
      <w:r w:rsidR="0052176D" w:rsidRPr="00FA2C68">
        <w:rPr>
          <w:rFonts w:ascii="Arial" w:hAnsi="Arial" w:cs="Arial"/>
          <w:sz w:val="20"/>
          <w:szCs w:val="20"/>
          <w:lang w:val="en-GB"/>
        </w:rPr>
        <w:t>.11</w:t>
      </w:r>
      <w:r w:rsidR="00D03419" w:rsidRPr="00FA2C68">
        <w:rPr>
          <w:rFonts w:ascii="Arial" w:hAnsi="Arial" w:cs="Arial"/>
          <w:sz w:val="20"/>
          <w:szCs w:val="20"/>
          <w:lang w:val="en-GB"/>
        </w:rPr>
        <w:t xml:space="preserve"> </w:t>
      </w:r>
      <w:r w:rsidR="009F16A0">
        <w:rPr>
          <w:rFonts w:ascii="Arial" w:hAnsi="Arial" w:cs="Arial"/>
          <w:sz w:val="20"/>
          <w:szCs w:val="20"/>
          <w:lang w:val="en-GB"/>
        </w:rPr>
        <w:t xml:space="preserve">and </w:t>
      </w:r>
      <w:r w:rsidR="00906B6B" w:rsidRPr="00FA2C68">
        <w:rPr>
          <w:rFonts w:ascii="Arial" w:hAnsi="Arial" w:cs="Arial"/>
          <w:sz w:val="20"/>
          <w:szCs w:val="20"/>
          <w:lang w:val="en-GB"/>
        </w:rPr>
        <w:t>12</w:t>
      </w:r>
      <w:r w:rsidR="00F504A0">
        <w:rPr>
          <w:rFonts w:ascii="Arial" w:hAnsi="Arial" w:cs="Arial"/>
          <w:sz w:val="20"/>
          <w:szCs w:val="20"/>
          <w:lang w:val="en-GB"/>
        </w:rPr>
        <w:t>,</w:t>
      </w:r>
      <w:r w:rsidR="00540EB2" w:rsidRPr="005847F1">
        <w:rPr>
          <w:rFonts w:ascii="Arial" w:hAnsi="Arial"/>
          <w:sz w:val="20"/>
          <w:lang w:val="en-GB"/>
        </w:rPr>
        <w:t xml:space="preserve"> </w:t>
      </w:r>
      <w:r w:rsidR="007713EE">
        <w:rPr>
          <w:rFonts w:ascii="Arial" w:hAnsi="Arial" w:cs="Arial"/>
          <w:sz w:val="20"/>
          <w:szCs w:val="20"/>
          <w:lang w:val="en-GB"/>
        </w:rPr>
        <w:t>along with any other provision which by its nature survives termination or expiration of this Agreement.</w:t>
      </w:r>
    </w:p>
    <w:p w14:paraId="2DECFE53" w14:textId="77777777" w:rsidR="00906B6B" w:rsidRPr="00922A55" w:rsidRDefault="00906B6B" w:rsidP="00922A55">
      <w:pPr>
        <w:pStyle w:val="LSBasic1heading"/>
      </w:pPr>
      <w:bookmarkStart w:id="55" w:name="_Ref464552377"/>
      <w:r w:rsidRPr="00922A55">
        <w:t>NOTICES</w:t>
      </w:r>
      <w:bookmarkEnd w:id="55"/>
    </w:p>
    <w:p w14:paraId="77E57790" w14:textId="77777777" w:rsidR="00906B6B" w:rsidRPr="00922A55" w:rsidRDefault="00906B6B" w:rsidP="00922A55">
      <w:pPr>
        <w:pStyle w:val="LSBasic211"/>
        <w:rPr>
          <w:color w:val="000000"/>
        </w:rPr>
      </w:pPr>
      <w:r w:rsidRPr="00922A55">
        <w:rPr>
          <w:color w:val="000000"/>
        </w:rPr>
        <w:t>Any notice, request or other communication to be given or served pursuant to this Agreement shall be in writing and addressed to the other Party at the address as set out in Schedule 3 or such other address as a Party may notify the other Party from time to time.</w:t>
      </w:r>
    </w:p>
    <w:p w14:paraId="3928BF1B" w14:textId="34A883E4" w:rsidR="00906B6B" w:rsidRPr="00922A55" w:rsidRDefault="00906B6B" w:rsidP="00922A55">
      <w:pPr>
        <w:pStyle w:val="LSBasic211"/>
        <w:rPr>
          <w:color w:val="000000"/>
        </w:rPr>
      </w:pPr>
      <w:r w:rsidRPr="00922A55">
        <w:rPr>
          <w:color w:val="000000"/>
        </w:rPr>
        <w:t>A notice, request or other communication will be deemed to be received</w:t>
      </w:r>
      <w:r w:rsidRPr="00614A52">
        <w:rPr>
          <w:rFonts w:cs="Arial"/>
          <w:color w:val="000000"/>
          <w:szCs w:val="20"/>
        </w:rPr>
        <w:t>:</w:t>
      </w:r>
    </w:p>
    <w:p w14:paraId="6B3848F2" w14:textId="77777777" w:rsidR="00906B6B" w:rsidRPr="00FA2C68" w:rsidRDefault="00906B6B" w:rsidP="00906B6B">
      <w:pPr>
        <w:pStyle w:val="Legal3"/>
        <w:numPr>
          <w:ilvl w:val="2"/>
          <w:numId w:val="28"/>
        </w:numPr>
        <w:tabs>
          <w:tab w:val="left" w:pos="720"/>
        </w:tabs>
      </w:pPr>
      <w:r w:rsidRPr="00FA2C68">
        <w:t>if delivered by hand, upon delivery;</w:t>
      </w:r>
    </w:p>
    <w:p w14:paraId="69535975" w14:textId="77777777" w:rsidR="00906B6B" w:rsidRPr="00FA2C68" w:rsidRDefault="00906B6B" w:rsidP="00906B6B">
      <w:pPr>
        <w:pStyle w:val="Legal3"/>
        <w:numPr>
          <w:ilvl w:val="2"/>
          <w:numId w:val="28"/>
        </w:numPr>
        <w:tabs>
          <w:tab w:val="left" w:pos="720"/>
        </w:tabs>
      </w:pPr>
      <w:r w:rsidRPr="00FA2C68">
        <w:t xml:space="preserve">if sent by pre-paid ordinary post within Australia, upon the expiration of </w:t>
      </w:r>
      <w:r w:rsidR="007713EE">
        <w:t>five (5)</w:t>
      </w:r>
      <w:r w:rsidRPr="00FA2C68">
        <w:t xml:space="preserve"> Working Days after the date on which it was sent; or</w:t>
      </w:r>
    </w:p>
    <w:p w14:paraId="3D9BCCEC" w14:textId="77777777" w:rsidR="00906B6B" w:rsidRPr="00FA2C68" w:rsidRDefault="00906B6B" w:rsidP="00906B6B">
      <w:pPr>
        <w:pStyle w:val="Legal3"/>
        <w:numPr>
          <w:ilvl w:val="2"/>
          <w:numId w:val="28"/>
        </w:numPr>
        <w:tabs>
          <w:tab w:val="left" w:pos="720"/>
        </w:tabs>
      </w:pPr>
      <w:r w:rsidRPr="00FA2C68">
        <w:t>if transmitted electronically, upon receipt by the sender of an acknowledgment that the communication has been properly transmitted to the recipient.</w:t>
      </w:r>
    </w:p>
    <w:p w14:paraId="1D115766" w14:textId="77777777" w:rsidR="00AB1155" w:rsidRPr="00FA2C68" w:rsidRDefault="00AB1155" w:rsidP="00B439DA">
      <w:pPr>
        <w:ind w:left="709"/>
        <w:jc w:val="both"/>
        <w:rPr>
          <w:rFonts w:ascii="Arial" w:hAnsi="Arial" w:cs="Arial"/>
          <w:b/>
          <w:sz w:val="20"/>
          <w:szCs w:val="20"/>
        </w:rPr>
      </w:pPr>
    </w:p>
    <w:p w14:paraId="3D52997B" w14:textId="35F0BDAA" w:rsidR="009C7C9F" w:rsidRDefault="00AB1155" w:rsidP="007A7466">
      <w:pPr>
        <w:spacing w:before="360" w:afterLines="60" w:after="144"/>
        <w:jc w:val="both"/>
        <w:rPr>
          <w:rFonts w:ascii="Arial" w:hAnsi="Arial"/>
          <w:b/>
          <w:sz w:val="20"/>
        </w:rPr>
      </w:pPr>
      <w:r w:rsidRPr="00FA2C68">
        <w:rPr>
          <w:rFonts w:ascii="Arial" w:hAnsi="Arial" w:cs="Arial"/>
          <w:sz w:val="20"/>
          <w:szCs w:val="20"/>
        </w:rPr>
        <w:br w:type="page"/>
      </w:r>
      <w:r w:rsidR="00DD4E37" w:rsidRPr="007A7466">
        <w:rPr>
          <w:rFonts w:ascii="Arial" w:hAnsi="Arial"/>
          <w:b/>
          <w:sz w:val="20"/>
        </w:rPr>
        <w:t>Agreed to by the following P</w:t>
      </w:r>
      <w:r w:rsidR="00440CA5" w:rsidRPr="007A7466">
        <w:rPr>
          <w:rFonts w:ascii="Arial" w:hAnsi="Arial"/>
          <w:b/>
          <w:sz w:val="20"/>
        </w:rPr>
        <w:t>arties:</w:t>
      </w:r>
    </w:p>
    <w:p w14:paraId="6FA8FDB8" w14:textId="77777777" w:rsidR="00992D7B" w:rsidRPr="007A7466" w:rsidRDefault="00992D7B" w:rsidP="007A7466">
      <w:pPr>
        <w:spacing w:before="360" w:afterLines="60" w:after="144"/>
        <w:jc w:val="both"/>
        <w:rPr>
          <w:rFonts w:ascii="Arial" w:hAnsi="Arial"/>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440CA5" w:rsidRPr="00FA2C68" w14:paraId="5DC5D88B" w14:textId="77777777" w:rsidTr="00440CA5">
        <w:tc>
          <w:tcPr>
            <w:tcW w:w="2093" w:type="dxa"/>
            <w:tcBorders>
              <w:top w:val="single" w:sz="4" w:space="0" w:color="auto"/>
              <w:left w:val="single" w:sz="4" w:space="0" w:color="auto"/>
              <w:bottom w:val="single" w:sz="4" w:space="0" w:color="auto"/>
              <w:right w:val="single" w:sz="4" w:space="0" w:color="auto"/>
            </w:tcBorders>
            <w:shd w:val="clear" w:color="auto" w:fill="E6E6E6"/>
          </w:tcPr>
          <w:p w14:paraId="24D6CAB8" w14:textId="77777777" w:rsidR="009C7C9F" w:rsidRPr="00FA2C68" w:rsidRDefault="00E55971" w:rsidP="00210C02">
            <w:pPr>
              <w:spacing w:beforeLines="60" w:before="144" w:afterLines="60" w:after="144"/>
              <w:rPr>
                <w:rFonts w:ascii="Arial" w:hAnsi="Arial" w:cs="Arial"/>
                <w:b/>
                <w:sz w:val="20"/>
                <w:szCs w:val="20"/>
              </w:rPr>
            </w:pPr>
            <w:r w:rsidRPr="00FA2C68">
              <w:rPr>
                <w:rFonts w:ascii="Arial" w:hAnsi="Arial" w:cs="Arial"/>
                <w:b/>
                <w:sz w:val="20"/>
                <w:szCs w:val="20"/>
              </w:rPr>
              <w:t>Institution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5F2BAFD0"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of </w:t>
            </w:r>
            <w:r w:rsidR="00262DE7" w:rsidRPr="00262DE7">
              <w:rPr>
                <w:rFonts w:ascii="Arial" w:hAnsi="Arial" w:cs="Arial"/>
                <w:b/>
                <w:sz w:val="20"/>
                <w:szCs w:val="20"/>
              </w:rPr>
              <w:t xml:space="preserve">First-named Chief </w:t>
            </w:r>
            <w:r w:rsidRPr="00FA2C68">
              <w:rPr>
                <w:rFonts w:ascii="Arial" w:hAnsi="Arial" w:cs="Arial"/>
                <w:b/>
                <w:sz w:val="20"/>
                <w:szCs w:val="20"/>
              </w:rPr>
              <w:t>Investigator</w:t>
            </w:r>
            <w:r w:rsidR="008B5E25" w:rsidRPr="00FA2C68">
              <w:rPr>
                <w:rFonts w:ascii="Arial" w:hAnsi="Arial" w:cs="Arial"/>
                <w:b/>
                <w:sz w:val="20"/>
                <w:szCs w:val="20"/>
              </w:rPr>
              <w:t xml:space="preserve"> </w:t>
            </w:r>
            <w:r w:rsidRPr="00FA2C68">
              <w:rPr>
                <w:rFonts w:ascii="Arial" w:hAnsi="Arial" w:cs="Arial"/>
                <w:b/>
                <w:sz w:val="20"/>
                <w:szCs w:val="20"/>
              </w:rPr>
              <w:t xml:space="preserve">on the </w:t>
            </w:r>
            <w:r w:rsidR="002E75D5" w:rsidRPr="00FA2C68">
              <w:rPr>
                <w:rFonts w:ascii="Arial" w:hAnsi="Arial" w:cs="Arial"/>
                <w:b/>
                <w:sz w:val="20"/>
                <w:szCs w:val="20"/>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2A049688"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and Signature of Authorised Signatory </w:t>
            </w:r>
          </w:p>
          <w:p w14:paraId="0D0F9C54"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(DVC</w:t>
            </w:r>
            <w:r w:rsidR="008B5E25" w:rsidRPr="00FA2C68">
              <w:rPr>
                <w:rFonts w:ascii="Arial" w:hAnsi="Arial" w:cs="Arial"/>
                <w:b/>
                <w:sz w:val="20"/>
                <w:szCs w:val="20"/>
              </w:rPr>
              <w:t xml:space="preserve"> (</w:t>
            </w:r>
            <w:r w:rsidRPr="00FA2C68">
              <w:rPr>
                <w:rFonts w:ascii="Arial" w:hAnsi="Arial" w:cs="Arial"/>
                <w:b/>
                <w:sz w:val="20"/>
                <w:szCs w:val="20"/>
              </w:rPr>
              <w:t xml:space="preserve">Research) or authorised delegate of the </w:t>
            </w:r>
            <w:r w:rsidR="00E55971" w:rsidRPr="00FA2C68">
              <w:rPr>
                <w:rFonts w:ascii="Arial" w:hAnsi="Arial" w:cs="Arial"/>
                <w:b/>
                <w:sz w:val="20"/>
                <w:szCs w:val="20"/>
              </w:rPr>
              <w:t>Institution</w:t>
            </w:r>
            <w:r w:rsidRPr="00FA2C68">
              <w:rPr>
                <w:rFonts w:ascii="Arial" w:hAnsi="Arial" w:cs="Arial"/>
                <w:b/>
                <w:sz w:val="20"/>
                <w:szCs w:val="20"/>
              </w:rPr>
              <w:t>)</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2AECE97B"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Date</w:t>
            </w:r>
            <w:r w:rsidR="008B45C9" w:rsidRPr="00FA2C68">
              <w:rPr>
                <w:rFonts w:ascii="Arial" w:hAnsi="Arial" w:cs="Arial"/>
                <w:b/>
                <w:sz w:val="20"/>
                <w:szCs w:val="20"/>
              </w:rPr>
              <w:t xml:space="preserve"> of signing by Authorised Signatory</w:t>
            </w:r>
          </w:p>
        </w:tc>
      </w:tr>
      <w:tr w:rsidR="00440CA5" w:rsidRPr="00FA2C68" w14:paraId="73A539FD"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0A112391" w14:textId="5FE310C0" w:rsidR="009C7C9F" w:rsidRPr="007A7466" w:rsidRDefault="00090AD8" w:rsidP="00090AD8">
            <w:pPr>
              <w:spacing w:beforeLines="60" w:before="144" w:afterLines="60" w:after="144"/>
              <w:rPr>
                <w:rFonts w:ascii="Arial" w:hAnsi="Arial"/>
                <w:b/>
                <w:sz w:val="20"/>
                <w:highlight w:val="yellow"/>
              </w:rPr>
            </w:pPr>
            <w:r>
              <w:rPr>
                <w:rFonts w:ascii="Arial" w:hAnsi="Arial" w:cs="Arial"/>
                <w:b/>
                <w:sz w:val="20"/>
                <w:szCs w:val="20"/>
                <w:highlight w:val="yellow"/>
              </w:rPr>
              <w:t>&lt;</w:t>
            </w:r>
            <w:r w:rsidR="00BD1782" w:rsidRPr="00090AD8">
              <w:rPr>
                <w:rFonts w:ascii="Arial" w:hAnsi="Arial" w:cs="Arial"/>
                <w:b/>
                <w:sz w:val="20"/>
                <w:szCs w:val="20"/>
                <w:highlight w:val="yellow"/>
              </w:rPr>
              <w:t xml:space="preserve">Insert name of </w:t>
            </w:r>
            <w:r w:rsidR="00DB5B97">
              <w:rPr>
                <w:rFonts w:ascii="Arial" w:hAnsi="Arial" w:cs="Arial"/>
                <w:b/>
                <w:sz w:val="20"/>
                <w:szCs w:val="20"/>
                <w:highlight w:val="yellow"/>
              </w:rPr>
              <w:t>Eligible Organisation</w:t>
            </w:r>
            <w:r>
              <w:rPr>
                <w:rFonts w:ascii="Arial" w:hAnsi="Arial" w:cs="Arial"/>
                <w:b/>
                <w:sz w:val="20"/>
                <w:szCs w:val="20"/>
                <w:highlight w:val="yellow"/>
              </w:rPr>
              <w:t>&gt;</w:t>
            </w:r>
          </w:p>
        </w:tc>
        <w:tc>
          <w:tcPr>
            <w:tcW w:w="3118" w:type="dxa"/>
            <w:tcBorders>
              <w:top w:val="single" w:sz="4" w:space="0" w:color="auto"/>
              <w:left w:val="single" w:sz="4" w:space="0" w:color="auto"/>
              <w:bottom w:val="single" w:sz="4" w:space="0" w:color="auto"/>
              <w:right w:val="single" w:sz="4" w:space="0" w:color="auto"/>
            </w:tcBorders>
            <w:vAlign w:val="center"/>
          </w:tcPr>
          <w:p w14:paraId="4E8E27B3" w14:textId="77777777" w:rsidR="009C7C9F" w:rsidRPr="007A7466" w:rsidRDefault="007808BC" w:rsidP="00262DE7">
            <w:pPr>
              <w:spacing w:beforeLines="60" w:before="144" w:afterLines="60" w:after="144"/>
              <w:rPr>
                <w:rFonts w:ascii="Arial" w:hAnsi="Arial"/>
                <w:b/>
                <w:sz w:val="20"/>
              </w:rPr>
            </w:pPr>
            <w:r w:rsidRPr="007A7466">
              <w:rPr>
                <w:rFonts w:ascii="Arial" w:hAnsi="Arial"/>
                <w:b/>
                <w:sz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3F53E0EE" w14:textId="500FB3FE"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0FE8DE4F" w14:textId="77777777" w:rsidR="009C7C9F" w:rsidRPr="00FA2C68" w:rsidRDefault="009C7C9F" w:rsidP="00210C02">
            <w:pPr>
              <w:spacing w:beforeLines="60" w:before="144" w:afterLines="60" w:after="144"/>
              <w:rPr>
                <w:rFonts w:ascii="Arial" w:hAnsi="Arial" w:cs="Arial"/>
                <w:b/>
                <w:sz w:val="20"/>
                <w:szCs w:val="20"/>
              </w:rPr>
            </w:pPr>
          </w:p>
        </w:tc>
      </w:tr>
      <w:tr w:rsidR="00970176" w:rsidRPr="00FA2C68" w14:paraId="77E1279C"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24AE8F14" w14:textId="77777777" w:rsidR="009C7C9F" w:rsidRPr="007A7466" w:rsidRDefault="00090AD8" w:rsidP="00090AD8">
            <w:pPr>
              <w:spacing w:beforeLines="60" w:before="144" w:afterLines="60" w:after="144"/>
              <w:rPr>
                <w:rFonts w:ascii="Arial" w:hAnsi="Arial"/>
                <w:b/>
                <w:sz w:val="20"/>
                <w:highlight w:val="yellow"/>
              </w:rPr>
            </w:pPr>
            <w:r w:rsidRPr="007A7466">
              <w:rPr>
                <w:rFonts w:ascii="Arial" w:hAnsi="Arial"/>
                <w:b/>
                <w:sz w:val="20"/>
                <w:highlight w:val="yellow"/>
              </w:rPr>
              <w:t>&lt;</w:t>
            </w:r>
            <w:r w:rsidR="00970176" w:rsidRPr="007A7466">
              <w:rPr>
                <w:rFonts w:ascii="Arial" w:hAnsi="Arial"/>
                <w:b/>
                <w:sz w:val="20"/>
                <w:highlight w:val="yellow"/>
              </w:rPr>
              <w:t xml:space="preserve">Insert name of </w:t>
            </w:r>
            <w:r w:rsidR="00E55971" w:rsidRPr="007A7466">
              <w:rPr>
                <w:rFonts w:ascii="Arial" w:hAnsi="Arial"/>
                <w:b/>
                <w:sz w:val="20"/>
                <w:highlight w:val="yellow"/>
              </w:rPr>
              <w:t>Participating Institution</w:t>
            </w:r>
            <w:r w:rsidRPr="007A7466">
              <w:rPr>
                <w:rFonts w:ascii="Arial" w:hAnsi="Arial"/>
                <w:b/>
                <w:sz w:val="20"/>
                <w:highlight w:val="yellow"/>
              </w:rPr>
              <w:t>&gt;</w:t>
            </w:r>
            <w:r w:rsidR="00970176" w:rsidRPr="00090AD8">
              <w:rPr>
                <w:rFonts w:ascii="Arial" w:hAnsi="Arial" w:cs="Arial"/>
                <w:b/>
                <w:sz w:val="20"/>
                <w:szCs w:val="20"/>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57B3C8F5" w14:textId="77777777" w:rsidR="009C7C9F" w:rsidRPr="007A7466" w:rsidRDefault="00262DE7" w:rsidP="00262DE7">
            <w:pPr>
              <w:spacing w:beforeLines="60" w:before="144" w:afterLines="60" w:after="144"/>
              <w:rPr>
                <w:rFonts w:ascii="Arial" w:hAnsi="Arial"/>
                <w:b/>
                <w:sz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27313EEA" w14:textId="77777777"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27475DAB" w14:textId="77777777" w:rsidR="009C7C9F" w:rsidRPr="00FA2C68" w:rsidRDefault="009C7C9F" w:rsidP="00210C02">
            <w:pPr>
              <w:spacing w:beforeLines="60" w:before="144" w:afterLines="60" w:after="144"/>
              <w:rPr>
                <w:rFonts w:ascii="Arial" w:hAnsi="Arial" w:cs="Arial"/>
                <w:b/>
                <w:sz w:val="20"/>
                <w:szCs w:val="20"/>
              </w:rPr>
            </w:pPr>
          </w:p>
        </w:tc>
      </w:tr>
      <w:tr w:rsidR="00CA362A" w:rsidRPr="00FA2C68" w14:paraId="08C6861A"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13B9783F" w14:textId="2CC6C541" w:rsidR="00CA362A" w:rsidRPr="007A7466" w:rsidRDefault="00090AD8" w:rsidP="00090AD8">
            <w:pPr>
              <w:spacing w:beforeLines="60" w:before="144" w:afterLines="60" w:after="144"/>
              <w:rPr>
                <w:rFonts w:ascii="Arial" w:hAnsi="Arial"/>
                <w:b/>
                <w:sz w:val="20"/>
                <w:highlight w:val="yellow"/>
              </w:rPr>
            </w:pPr>
            <w:r w:rsidRPr="007A7466">
              <w:rPr>
                <w:rFonts w:ascii="Arial" w:hAnsi="Arial"/>
                <w:b/>
                <w:sz w:val="20"/>
                <w:highlight w:val="yellow"/>
              </w:rPr>
              <w:t>&lt;</w:t>
            </w:r>
            <w:r w:rsidR="00CA362A" w:rsidRPr="007A7466">
              <w:rPr>
                <w:rFonts w:ascii="Arial" w:hAnsi="Arial"/>
                <w:b/>
                <w:sz w:val="20"/>
                <w:highlight w:val="yellow"/>
              </w:rPr>
              <w:t xml:space="preserve">Insert </w:t>
            </w:r>
            <w:r w:rsidR="0098076D">
              <w:rPr>
                <w:rFonts w:ascii="Arial" w:hAnsi="Arial"/>
                <w:b/>
                <w:sz w:val="20"/>
                <w:highlight w:val="yellow"/>
              </w:rPr>
              <w:t>additional</w:t>
            </w:r>
            <w:r w:rsidR="00CA362A" w:rsidRPr="007A7466">
              <w:rPr>
                <w:rFonts w:ascii="Arial" w:hAnsi="Arial"/>
                <w:b/>
                <w:sz w:val="20"/>
                <w:highlight w:val="yellow"/>
              </w:rPr>
              <w:t xml:space="preserve"> Participating Institution</w:t>
            </w:r>
            <w:r w:rsidR="0098076D">
              <w:rPr>
                <w:rFonts w:ascii="Arial" w:hAnsi="Arial"/>
                <w:b/>
                <w:sz w:val="20"/>
                <w:highlight w:val="yellow"/>
              </w:rPr>
              <w:t>s as required</w:t>
            </w:r>
            <w:r w:rsidRPr="007A7466">
              <w:rPr>
                <w:rFonts w:ascii="Arial" w:hAnsi="Arial"/>
                <w:b/>
                <w:sz w:val="20"/>
                <w:highlight w:val="yellow"/>
              </w:rPr>
              <w:t>&gt;</w:t>
            </w:r>
          </w:p>
        </w:tc>
        <w:tc>
          <w:tcPr>
            <w:tcW w:w="3118" w:type="dxa"/>
            <w:tcBorders>
              <w:top w:val="single" w:sz="4" w:space="0" w:color="auto"/>
              <w:left w:val="single" w:sz="4" w:space="0" w:color="auto"/>
              <w:bottom w:val="single" w:sz="4" w:space="0" w:color="auto"/>
              <w:right w:val="single" w:sz="4" w:space="0" w:color="auto"/>
            </w:tcBorders>
            <w:vAlign w:val="center"/>
          </w:tcPr>
          <w:p w14:paraId="4D46C401" w14:textId="77777777" w:rsidR="00CA362A" w:rsidRPr="007A7466" w:rsidRDefault="00262DE7" w:rsidP="00210C02">
            <w:pPr>
              <w:spacing w:beforeLines="60" w:before="144" w:afterLines="60" w:after="144"/>
              <w:rPr>
                <w:rFonts w:ascii="Arial" w:hAnsi="Arial"/>
                <w:b/>
                <w:sz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2EDA4044" w14:textId="77777777" w:rsidR="00CA362A" w:rsidRPr="00FA2C68" w:rsidRDefault="00CA362A"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05E04BBF" w14:textId="77777777" w:rsidR="00CA362A" w:rsidRPr="00FA2C68" w:rsidRDefault="00CA362A" w:rsidP="00210C02">
            <w:pPr>
              <w:spacing w:beforeLines="60" w:before="144" w:afterLines="60" w:after="144"/>
              <w:rPr>
                <w:rFonts w:ascii="Arial" w:hAnsi="Arial" w:cs="Arial"/>
                <w:b/>
                <w:sz w:val="20"/>
                <w:szCs w:val="20"/>
              </w:rPr>
            </w:pPr>
          </w:p>
        </w:tc>
      </w:tr>
    </w:tbl>
    <w:p w14:paraId="43135143" w14:textId="77777777" w:rsidR="009C7C9F" w:rsidRPr="007A7466" w:rsidRDefault="009C7C9F" w:rsidP="00210C02">
      <w:pPr>
        <w:spacing w:beforeLines="60" w:before="144" w:afterLines="60" w:after="144"/>
        <w:rPr>
          <w:rFonts w:ascii="Arial" w:hAnsi="Arial"/>
          <w:sz w:val="20"/>
        </w:rPr>
      </w:pPr>
    </w:p>
    <w:p w14:paraId="57214B8F" w14:textId="77777777" w:rsidR="009C7C9F" w:rsidRPr="007A7466" w:rsidRDefault="00440CA5" w:rsidP="00210C02">
      <w:pPr>
        <w:spacing w:beforeLines="60" w:before="144" w:afterLines="60" w:after="144"/>
        <w:rPr>
          <w:rFonts w:ascii="Arial" w:hAnsi="Arial"/>
          <w:sz w:val="20"/>
        </w:rPr>
      </w:pPr>
      <w:r w:rsidRPr="007A7466">
        <w:rPr>
          <w:rFonts w:ascii="Arial" w:hAnsi="Arial"/>
          <w:sz w:val="20"/>
        </w:rPr>
        <w:br w:type="page"/>
      </w:r>
    </w:p>
    <w:p w14:paraId="335C8D15" w14:textId="1FD9F96D" w:rsidR="009C7C9F" w:rsidRPr="007A7466" w:rsidRDefault="005A26D4" w:rsidP="00210C02">
      <w:pPr>
        <w:spacing w:beforeLines="60" w:before="144" w:afterLines="60" w:after="144"/>
        <w:rPr>
          <w:rFonts w:ascii="Arial" w:hAnsi="Arial"/>
          <w:b/>
          <w:sz w:val="20"/>
        </w:rPr>
      </w:pPr>
      <w:r w:rsidRPr="007A7466">
        <w:rPr>
          <w:rFonts w:ascii="Arial" w:hAnsi="Arial"/>
          <w:b/>
          <w:sz w:val="20"/>
        </w:rPr>
        <w:t xml:space="preserve">SCHEDULE 1 –APPLICATION </w:t>
      </w:r>
    </w:p>
    <w:p w14:paraId="009D3A32" w14:textId="77777777" w:rsidR="00064E5D" w:rsidRDefault="00064E5D" w:rsidP="00064E5D">
      <w:pPr>
        <w:jc w:val="center"/>
        <w:rPr>
          <w:rFonts w:ascii="Arial" w:hAnsi="Arial" w:cs="Arial"/>
          <w:b/>
          <w:sz w:val="22"/>
          <w:szCs w:val="22"/>
        </w:rPr>
      </w:pPr>
    </w:p>
    <w:p w14:paraId="2ACE424B" w14:textId="084299BA" w:rsidR="009C7C9F" w:rsidRPr="00FA2C68" w:rsidRDefault="007713EE" w:rsidP="00210C02">
      <w:pPr>
        <w:spacing w:beforeLines="60" w:before="144" w:afterLines="60" w:after="144"/>
        <w:rPr>
          <w:rFonts w:ascii="Arial" w:hAnsi="Arial" w:cs="Arial"/>
          <w:b/>
          <w:sz w:val="20"/>
          <w:szCs w:val="20"/>
        </w:rPr>
      </w:pPr>
      <w:r w:rsidRPr="00922A55">
        <w:rPr>
          <w:rFonts w:ascii="Arial" w:hAnsi="Arial"/>
          <w:sz w:val="20"/>
          <w:highlight w:val="yellow"/>
        </w:rPr>
        <w:t xml:space="preserve">Attach </w:t>
      </w:r>
      <w:r w:rsidR="00F67EB1">
        <w:rPr>
          <w:rFonts w:ascii="Arial" w:hAnsi="Arial"/>
          <w:sz w:val="20"/>
          <w:highlight w:val="yellow"/>
        </w:rPr>
        <w:t>Application or</w:t>
      </w:r>
      <w:r w:rsidRPr="00922A55">
        <w:rPr>
          <w:rFonts w:ascii="Arial" w:hAnsi="Arial"/>
          <w:sz w:val="20"/>
          <w:highlight w:val="yellow"/>
        </w:rPr>
        <w:t xml:space="preserve"> </w:t>
      </w:r>
      <w:r w:rsidR="00904A22">
        <w:rPr>
          <w:rFonts w:ascii="Arial" w:hAnsi="Arial"/>
          <w:sz w:val="20"/>
          <w:highlight w:val="yellow"/>
        </w:rPr>
        <w:t xml:space="preserve">Grant Proposal and </w:t>
      </w:r>
      <w:r w:rsidRPr="00922A55">
        <w:rPr>
          <w:rFonts w:ascii="Arial" w:hAnsi="Arial"/>
          <w:sz w:val="20"/>
          <w:highlight w:val="yellow"/>
        </w:rPr>
        <w:t>Assessor Snapshot Report</w:t>
      </w:r>
      <w:r w:rsidR="009044D0" w:rsidDel="009044D0">
        <w:rPr>
          <w:rFonts w:ascii="Arial" w:hAnsi="Arial"/>
          <w:sz w:val="20"/>
        </w:rPr>
        <w:t xml:space="preserve"> </w:t>
      </w:r>
      <w:r w:rsidR="00050579" w:rsidRPr="00FA2C68">
        <w:rPr>
          <w:rFonts w:ascii="Arial" w:hAnsi="Arial" w:cs="Arial"/>
          <w:sz w:val="20"/>
          <w:szCs w:val="20"/>
        </w:rPr>
        <w:br w:type="page"/>
      </w:r>
    </w:p>
    <w:p w14:paraId="22EFF67C" w14:textId="2AF4AD37" w:rsidR="007406F9" w:rsidRDefault="005A26D4" w:rsidP="00210C02">
      <w:pPr>
        <w:spacing w:beforeLines="60" w:before="144" w:afterLines="60" w:after="144"/>
        <w:rPr>
          <w:rFonts w:ascii="Arial" w:hAnsi="Arial"/>
          <w:b/>
          <w:sz w:val="20"/>
        </w:rPr>
      </w:pPr>
      <w:r w:rsidRPr="007A7466">
        <w:rPr>
          <w:rFonts w:ascii="Arial" w:hAnsi="Arial"/>
          <w:b/>
          <w:sz w:val="20"/>
        </w:rPr>
        <w:t xml:space="preserve">SCHEDULE 2: </w:t>
      </w:r>
      <w:r w:rsidR="00DC3483">
        <w:rPr>
          <w:rFonts w:ascii="Arial" w:hAnsi="Arial"/>
          <w:b/>
          <w:sz w:val="20"/>
        </w:rPr>
        <w:t xml:space="preserve">PROJECT-SPECIFIC </w:t>
      </w:r>
      <w:r w:rsidR="00F67EB1" w:rsidRPr="00F67EB1">
        <w:rPr>
          <w:rFonts w:ascii="Arial" w:hAnsi="Arial"/>
          <w:b/>
          <w:sz w:val="20"/>
        </w:rPr>
        <w:t>SCHEDULE</w:t>
      </w:r>
    </w:p>
    <w:p w14:paraId="015B6DAF" w14:textId="77777777" w:rsidR="007406F9" w:rsidRDefault="007406F9" w:rsidP="00210C02">
      <w:pPr>
        <w:spacing w:beforeLines="60" w:before="144" w:afterLines="60" w:after="144"/>
        <w:rPr>
          <w:rFonts w:ascii="Arial" w:hAnsi="Arial"/>
          <w:b/>
          <w:sz w:val="20"/>
        </w:rPr>
      </w:pPr>
    </w:p>
    <w:p w14:paraId="2420561C" w14:textId="0436F86A" w:rsidR="009C7C9F" w:rsidRPr="007A7466" w:rsidRDefault="007406F9" w:rsidP="00210C02">
      <w:pPr>
        <w:spacing w:beforeLines="60" w:before="144" w:afterLines="60" w:after="144"/>
        <w:rPr>
          <w:rFonts w:ascii="Arial" w:hAnsi="Arial"/>
          <w:b/>
          <w:sz w:val="20"/>
        </w:rPr>
      </w:pPr>
      <w:r w:rsidRPr="007406F9">
        <w:rPr>
          <w:rFonts w:ascii="Arial" w:hAnsi="Arial"/>
          <w:sz w:val="20"/>
          <w:highlight w:val="yellow"/>
        </w:rPr>
        <w:t>Attach</w:t>
      </w:r>
      <w:r w:rsidRPr="007406F9">
        <w:rPr>
          <w:rFonts w:ascii="Arial" w:hAnsi="Arial"/>
          <w:b/>
          <w:sz w:val="20"/>
          <w:highlight w:val="yellow"/>
        </w:rPr>
        <w:t xml:space="preserve"> </w:t>
      </w:r>
      <w:r w:rsidR="00DC3483">
        <w:rPr>
          <w:rFonts w:ascii="Arial" w:hAnsi="Arial" w:cs="Arial"/>
          <w:sz w:val="20"/>
          <w:highlight w:val="yellow"/>
        </w:rPr>
        <w:t xml:space="preserve">Project-Specific </w:t>
      </w:r>
      <w:r w:rsidRPr="007406F9">
        <w:rPr>
          <w:rFonts w:ascii="Arial" w:hAnsi="Arial" w:cs="Arial"/>
          <w:sz w:val="20"/>
          <w:highlight w:val="yellow"/>
        </w:rPr>
        <w:t>Schedule</w:t>
      </w:r>
      <w:r w:rsidR="00DC3483">
        <w:rPr>
          <w:rFonts w:ascii="Arial" w:hAnsi="Arial" w:cs="Arial"/>
          <w:sz w:val="20"/>
          <w:highlight w:val="yellow"/>
        </w:rPr>
        <w:t xml:space="preserve"> to the Funding Agreement</w:t>
      </w:r>
      <w:r>
        <w:rPr>
          <w:rFonts w:ascii="Arial" w:hAnsi="Arial" w:cs="Arial"/>
          <w:sz w:val="20"/>
          <w:highlight w:val="yellow"/>
        </w:rPr>
        <w:t>, including Funding Conditions</w:t>
      </w:r>
      <w:r w:rsidR="007713EE" w:rsidRPr="007A7466">
        <w:rPr>
          <w:rFonts w:ascii="Arial" w:hAnsi="Arial"/>
          <w:b/>
          <w:sz w:val="20"/>
        </w:rPr>
        <w:t xml:space="preserve"> </w:t>
      </w:r>
    </w:p>
    <w:p w14:paraId="07944658" w14:textId="77777777" w:rsidR="00C71B40" w:rsidRPr="007A7466" w:rsidRDefault="00C71B40">
      <w:pPr>
        <w:rPr>
          <w:rFonts w:ascii="Arial" w:hAnsi="Arial"/>
          <w:b/>
          <w:sz w:val="20"/>
        </w:rPr>
      </w:pPr>
      <w:r w:rsidRPr="007A7466">
        <w:rPr>
          <w:rFonts w:ascii="Arial" w:hAnsi="Arial"/>
          <w:b/>
          <w:sz w:val="20"/>
        </w:rPr>
        <w:br w:type="page"/>
      </w:r>
    </w:p>
    <w:p w14:paraId="5E5B4D19" w14:textId="77777777" w:rsidR="009C7C9F" w:rsidRPr="007A7466" w:rsidRDefault="00F44EA5" w:rsidP="00210C02">
      <w:pPr>
        <w:spacing w:beforeLines="60" w:before="144" w:afterLines="60" w:after="144"/>
        <w:rPr>
          <w:rFonts w:ascii="Arial" w:hAnsi="Arial"/>
          <w:b/>
          <w:sz w:val="20"/>
        </w:rPr>
      </w:pPr>
      <w:r w:rsidRPr="007A7466">
        <w:rPr>
          <w:rFonts w:ascii="Arial" w:hAnsi="Arial"/>
          <w:b/>
          <w:sz w:val="20"/>
        </w:rPr>
        <w:t xml:space="preserve">SCHEDULE </w:t>
      </w:r>
      <w:r w:rsidR="00BA619E" w:rsidRPr="007A7466">
        <w:rPr>
          <w:rFonts w:ascii="Arial" w:hAnsi="Arial"/>
          <w:b/>
          <w:sz w:val="20"/>
        </w:rPr>
        <w:t>3</w:t>
      </w:r>
      <w:r w:rsidRPr="007A7466">
        <w:rPr>
          <w:rFonts w:ascii="Arial" w:hAnsi="Arial"/>
          <w:b/>
          <w:sz w:val="20"/>
        </w:rPr>
        <w:t xml:space="preserve">: </w:t>
      </w:r>
      <w:r w:rsidR="00906B6B" w:rsidRPr="007A7466">
        <w:rPr>
          <w:rFonts w:ascii="Arial" w:hAnsi="Arial"/>
          <w:b/>
          <w:sz w:val="20"/>
        </w:rPr>
        <w:t xml:space="preserve">NOTICE AND </w:t>
      </w:r>
      <w:r w:rsidRPr="007A7466">
        <w:rPr>
          <w:rFonts w:ascii="Arial" w:hAnsi="Arial"/>
          <w:b/>
          <w:sz w:val="20"/>
        </w:rPr>
        <w:t>CONTACT DETAILS</w:t>
      </w:r>
    </w:p>
    <w:p w14:paraId="6FA99B96" w14:textId="77777777" w:rsidR="009C7C9F" w:rsidRPr="00FA2C68" w:rsidRDefault="009C7C9F" w:rsidP="00210C02">
      <w:pPr>
        <w:spacing w:beforeLines="60" w:before="144" w:afterLines="60" w:after="144"/>
        <w:rPr>
          <w:rFonts w:ascii="Arial" w:hAnsi="Arial" w:cs="Arial"/>
          <w:sz w:val="20"/>
          <w:szCs w:val="20"/>
        </w:rPr>
      </w:pPr>
    </w:p>
    <w:p w14:paraId="58C2ABB9" w14:textId="25066E8B" w:rsidR="009C7C9F"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A. </w:t>
      </w:r>
      <w:r w:rsidR="00DB5B97">
        <w:rPr>
          <w:rFonts w:ascii="Arial" w:hAnsi="Arial" w:cs="Arial"/>
          <w:b/>
          <w:sz w:val="20"/>
          <w:szCs w:val="20"/>
        </w:rPr>
        <w:t>Eligible Organisation</w:t>
      </w:r>
      <w:r w:rsidR="00685230">
        <w:rPr>
          <w:rFonts w:ascii="Arial" w:hAnsi="Arial" w:cs="Arial"/>
          <w:b/>
          <w:sz w:val="20"/>
          <w:szCs w:val="20"/>
        </w:rPr>
        <w:t xml:space="preserve">: </w:t>
      </w:r>
      <w:r w:rsidR="00FA0ABE" w:rsidRPr="00FA0ABE">
        <w:rPr>
          <w:rFonts w:ascii="Arial" w:hAnsi="Arial" w:cs="Arial"/>
          <w:b/>
          <w:sz w:val="20"/>
          <w:szCs w:val="20"/>
          <w:highlight w:val="yellow"/>
        </w:rPr>
        <w:t>&lt;NAME&gt;</w:t>
      </w:r>
    </w:p>
    <w:p w14:paraId="08771940" w14:textId="77777777" w:rsidR="00685230" w:rsidRPr="00FA2C68" w:rsidRDefault="00685230" w:rsidP="00210C02">
      <w:pPr>
        <w:spacing w:beforeLines="60" w:before="144" w:afterLines="60" w:after="144"/>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347"/>
      </w:tblGrid>
      <w:tr w:rsidR="00906B6B" w:rsidRPr="00FA2C68" w14:paraId="7D78BF3C"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42B724" w14:textId="77777777" w:rsidR="00906B6B" w:rsidRPr="00FA2C68" w:rsidRDefault="00906B6B">
            <w:pPr>
              <w:pStyle w:val="TableHeading"/>
            </w:pPr>
            <w:r w:rsidRPr="00FA2C68">
              <w:t>Notice details</w:t>
            </w:r>
          </w:p>
        </w:tc>
      </w:tr>
      <w:tr w:rsidR="00906B6B" w:rsidRPr="00FA2C68" w14:paraId="45A6937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C4D54DD"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5DBD63B2" w14:textId="53E0CEFB" w:rsidR="00906B6B" w:rsidRPr="007A7466" w:rsidRDefault="00906B6B">
            <w:pPr>
              <w:pStyle w:val="Tablestyle"/>
              <w:rPr>
                <w:highlight w:val="yellow"/>
              </w:rPr>
            </w:pPr>
            <w:r w:rsidRPr="00D5169A">
              <w:rPr>
                <w:highlight w:val="yellow"/>
              </w:rPr>
              <w:t>&lt;Insert Name&gt;</w:t>
            </w:r>
            <w:r w:rsidR="00965DAC">
              <w:t xml:space="preserve"> </w:t>
            </w:r>
          </w:p>
        </w:tc>
      </w:tr>
      <w:tr w:rsidR="00906B6B" w:rsidRPr="00FA2C68" w14:paraId="08254289"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273C9A5"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4F0B861F" w14:textId="7271606D" w:rsidR="00906B6B" w:rsidRPr="007A7466" w:rsidRDefault="00906B6B">
            <w:pPr>
              <w:pStyle w:val="Tablestyle"/>
              <w:rPr>
                <w:highlight w:val="yellow"/>
              </w:rPr>
            </w:pPr>
            <w:r w:rsidRPr="00D5169A">
              <w:rPr>
                <w:highlight w:val="yellow"/>
              </w:rPr>
              <w:t>&lt;Insert Title&gt;</w:t>
            </w:r>
          </w:p>
        </w:tc>
      </w:tr>
      <w:tr w:rsidR="00906B6B" w:rsidRPr="00FA2C68" w14:paraId="1DD3071A"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8762B22"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08617505" w14:textId="77BBCAB2" w:rsidR="00906B6B" w:rsidRPr="007A7466" w:rsidRDefault="00906B6B">
            <w:pPr>
              <w:pStyle w:val="Tablestyle"/>
              <w:rPr>
                <w:highlight w:val="yellow"/>
              </w:rPr>
            </w:pPr>
            <w:r w:rsidRPr="00D5169A">
              <w:rPr>
                <w:highlight w:val="yellow"/>
              </w:rPr>
              <w:t>&lt;Insert Address&gt;</w:t>
            </w:r>
          </w:p>
        </w:tc>
      </w:tr>
      <w:tr w:rsidR="00906B6B" w:rsidRPr="00FA2C68" w14:paraId="53CA3BF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3C43275"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58D08D51" w14:textId="684FD20E" w:rsidR="00906B6B" w:rsidRPr="007A7466" w:rsidRDefault="00906B6B">
            <w:pPr>
              <w:pStyle w:val="Tablestyle"/>
              <w:rPr>
                <w:highlight w:val="yellow"/>
              </w:rPr>
            </w:pPr>
            <w:r w:rsidRPr="00D5169A">
              <w:rPr>
                <w:highlight w:val="yellow"/>
              </w:rPr>
              <w:t>&lt;Insert Address&gt;</w:t>
            </w:r>
          </w:p>
        </w:tc>
      </w:tr>
      <w:tr w:rsidR="00906B6B" w:rsidRPr="00FA2C68" w14:paraId="58393A56"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06B168D"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774CCBF4" w14:textId="3563251F" w:rsidR="00906B6B" w:rsidRPr="007A7466" w:rsidRDefault="00906B6B">
            <w:pPr>
              <w:pStyle w:val="Tablestyle"/>
              <w:rPr>
                <w:highlight w:val="yellow"/>
              </w:rPr>
            </w:pPr>
            <w:r w:rsidRPr="00D5169A">
              <w:rPr>
                <w:highlight w:val="yellow"/>
              </w:rPr>
              <w:t>&lt;Insert email&gt;</w:t>
            </w:r>
            <w:r w:rsidR="00DF68E5">
              <w:t xml:space="preserve"> </w:t>
            </w:r>
          </w:p>
        </w:tc>
      </w:tr>
      <w:tr w:rsidR="00906B6B" w:rsidRPr="00FA2C68" w14:paraId="13FDFEDA"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FE842" w14:textId="77777777" w:rsidR="00906B6B" w:rsidRPr="00FA2C68" w:rsidRDefault="00906B6B">
            <w:pPr>
              <w:pStyle w:val="TableHeading"/>
            </w:pPr>
            <w:r w:rsidRPr="00FA2C68">
              <w:t>Invoicing details</w:t>
            </w:r>
          </w:p>
        </w:tc>
      </w:tr>
      <w:tr w:rsidR="00906B6B" w:rsidRPr="00FA2C68" w14:paraId="13387DD4"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1226A0A1" w14:textId="77777777" w:rsidR="00906B6B" w:rsidRPr="00FA2C68" w:rsidRDefault="00906B6B">
            <w:pPr>
              <w:pStyle w:val="TableHeading"/>
            </w:pPr>
            <w:r w:rsidRPr="00FA2C68">
              <w:t>Invoicing contact name</w:t>
            </w:r>
          </w:p>
        </w:tc>
        <w:tc>
          <w:tcPr>
            <w:tcW w:w="6511" w:type="dxa"/>
            <w:tcBorders>
              <w:top w:val="single" w:sz="4" w:space="0" w:color="auto"/>
              <w:left w:val="single" w:sz="4" w:space="0" w:color="auto"/>
              <w:bottom w:val="single" w:sz="4" w:space="0" w:color="auto"/>
              <w:right w:val="single" w:sz="4" w:space="0" w:color="auto"/>
            </w:tcBorders>
            <w:hideMark/>
          </w:tcPr>
          <w:p w14:paraId="6EECF323" w14:textId="77777777" w:rsidR="00906B6B" w:rsidRPr="007A7466" w:rsidRDefault="00906B6B">
            <w:pPr>
              <w:pStyle w:val="Tablestyle"/>
              <w:rPr>
                <w:highlight w:val="yellow"/>
              </w:rPr>
            </w:pPr>
            <w:r w:rsidRPr="007A7466">
              <w:rPr>
                <w:highlight w:val="yellow"/>
              </w:rPr>
              <w:t>&lt;Insert Name&gt;</w:t>
            </w:r>
          </w:p>
        </w:tc>
      </w:tr>
      <w:tr w:rsidR="00906B6B" w:rsidRPr="00FA2C68" w14:paraId="4DAD0555"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793FE815"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23B76511" w14:textId="77777777" w:rsidR="00906B6B" w:rsidRPr="007A7466" w:rsidRDefault="00906B6B">
            <w:pPr>
              <w:pStyle w:val="Tablestyle"/>
              <w:rPr>
                <w:highlight w:val="yellow"/>
              </w:rPr>
            </w:pPr>
            <w:r w:rsidRPr="007A7466">
              <w:rPr>
                <w:highlight w:val="yellow"/>
              </w:rPr>
              <w:t>&lt;Insert Title&gt;</w:t>
            </w:r>
          </w:p>
        </w:tc>
      </w:tr>
      <w:tr w:rsidR="00906B6B" w:rsidRPr="00FA2C68" w14:paraId="327BDED4"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01B264A6"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33CBF4D2" w14:textId="77777777" w:rsidR="00906B6B" w:rsidRPr="007A7466" w:rsidRDefault="00906B6B">
            <w:pPr>
              <w:pStyle w:val="Tablestyle"/>
              <w:rPr>
                <w:highlight w:val="yellow"/>
              </w:rPr>
            </w:pPr>
            <w:r w:rsidRPr="007A7466">
              <w:rPr>
                <w:highlight w:val="yellow"/>
              </w:rPr>
              <w:t>&lt;Insert Address&gt;</w:t>
            </w:r>
          </w:p>
        </w:tc>
      </w:tr>
      <w:tr w:rsidR="00906B6B" w:rsidRPr="00FA2C68" w14:paraId="50D15F9E"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552040E2"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5165FE15" w14:textId="77777777" w:rsidR="00906B6B" w:rsidRPr="007A7466" w:rsidRDefault="00906B6B">
            <w:pPr>
              <w:pStyle w:val="Tablestyle"/>
              <w:rPr>
                <w:highlight w:val="yellow"/>
              </w:rPr>
            </w:pPr>
            <w:r w:rsidRPr="007A7466">
              <w:rPr>
                <w:highlight w:val="yellow"/>
              </w:rPr>
              <w:t>&lt;Insert email&gt;</w:t>
            </w:r>
          </w:p>
        </w:tc>
      </w:tr>
      <w:tr w:rsidR="00906B6B" w:rsidRPr="00FA2C68" w14:paraId="4CF40BEF"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E1122" w14:textId="77777777" w:rsidR="00906B6B" w:rsidRPr="00FA2C68" w:rsidRDefault="00906B6B">
            <w:pPr>
              <w:pStyle w:val="TableHeading"/>
            </w:pPr>
            <w:r w:rsidRPr="00FA2C68">
              <w:t>Acquittals details (person/unit)</w:t>
            </w:r>
          </w:p>
        </w:tc>
      </w:tr>
      <w:tr w:rsidR="00906B6B" w:rsidRPr="00FA2C68" w14:paraId="41169B7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97AADB6" w14:textId="77777777" w:rsidR="00906B6B" w:rsidRPr="00FA2C68" w:rsidRDefault="00906B6B">
            <w:pPr>
              <w:pStyle w:val="TableHeading"/>
            </w:pPr>
            <w:r w:rsidRPr="00FA2C68">
              <w:t>Acquittals contact name</w:t>
            </w:r>
          </w:p>
        </w:tc>
        <w:tc>
          <w:tcPr>
            <w:tcW w:w="6511" w:type="dxa"/>
            <w:tcBorders>
              <w:top w:val="single" w:sz="4" w:space="0" w:color="auto"/>
              <w:left w:val="single" w:sz="4" w:space="0" w:color="auto"/>
              <w:bottom w:val="single" w:sz="4" w:space="0" w:color="auto"/>
              <w:right w:val="single" w:sz="4" w:space="0" w:color="auto"/>
            </w:tcBorders>
            <w:hideMark/>
          </w:tcPr>
          <w:p w14:paraId="0266E973" w14:textId="2ABD25E2" w:rsidR="00906B6B" w:rsidRPr="007A7466" w:rsidRDefault="00906B6B">
            <w:pPr>
              <w:pStyle w:val="Tablestyle"/>
              <w:rPr>
                <w:highlight w:val="yellow"/>
              </w:rPr>
            </w:pPr>
            <w:r w:rsidRPr="00D5169A">
              <w:rPr>
                <w:highlight w:val="yellow"/>
              </w:rPr>
              <w:t>&lt;Insert Name&gt;</w:t>
            </w:r>
          </w:p>
        </w:tc>
      </w:tr>
      <w:tr w:rsidR="00906B6B" w:rsidRPr="00FA2C68" w14:paraId="3D1474A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B5646E0"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57E9BD6A" w14:textId="1389DBAD" w:rsidR="00906B6B" w:rsidRPr="007A7466" w:rsidRDefault="00906B6B">
            <w:pPr>
              <w:pStyle w:val="Tablestyle"/>
              <w:rPr>
                <w:highlight w:val="yellow"/>
              </w:rPr>
            </w:pPr>
            <w:r w:rsidRPr="00D5169A">
              <w:rPr>
                <w:highlight w:val="yellow"/>
              </w:rPr>
              <w:t>&lt;Insert Title&gt;</w:t>
            </w:r>
          </w:p>
        </w:tc>
      </w:tr>
      <w:tr w:rsidR="00906B6B" w:rsidRPr="00FA2C68" w14:paraId="2A8D7AA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54CB3E9F"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4BEBA7B4" w14:textId="6C79B10B" w:rsidR="00906B6B" w:rsidRPr="007A7466" w:rsidRDefault="00906B6B" w:rsidP="006E0DF5">
            <w:pPr>
              <w:pStyle w:val="Tablestyle"/>
              <w:rPr>
                <w:highlight w:val="yellow"/>
              </w:rPr>
            </w:pPr>
            <w:r w:rsidRPr="00D5169A">
              <w:rPr>
                <w:highlight w:val="yellow"/>
              </w:rPr>
              <w:t>&lt;Insert Address&gt;</w:t>
            </w:r>
          </w:p>
        </w:tc>
      </w:tr>
      <w:tr w:rsidR="00906B6B" w:rsidRPr="00FA2C68" w14:paraId="65E0C10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0A67551"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5CEF5D72" w14:textId="699F3A09" w:rsidR="00906B6B" w:rsidRPr="007A7466" w:rsidRDefault="00906B6B">
            <w:pPr>
              <w:pStyle w:val="Tablestyle"/>
              <w:rPr>
                <w:highlight w:val="yellow"/>
              </w:rPr>
            </w:pPr>
            <w:r w:rsidRPr="00D5169A">
              <w:rPr>
                <w:highlight w:val="yellow"/>
              </w:rPr>
              <w:t>&lt;Insert email&gt;</w:t>
            </w:r>
            <w:r w:rsidR="00DF68E5">
              <w:t xml:space="preserve"> </w:t>
            </w:r>
          </w:p>
        </w:tc>
      </w:tr>
    </w:tbl>
    <w:p w14:paraId="7A59B827" w14:textId="77777777" w:rsidR="00F44EA5" w:rsidRPr="007A7466" w:rsidRDefault="00F44EA5" w:rsidP="007A7466">
      <w:pPr>
        <w:spacing w:after="100"/>
        <w:ind w:left="1440"/>
        <w:rPr>
          <w:rFonts w:ascii="Arial" w:hAnsi="Arial"/>
          <w:sz w:val="20"/>
        </w:rPr>
      </w:pPr>
    </w:p>
    <w:p w14:paraId="5EFA9A1D" w14:textId="01F2390C" w:rsidR="00930A42" w:rsidRDefault="00930A42">
      <w:pPr>
        <w:rPr>
          <w:rFonts w:ascii="Arial" w:hAnsi="Arial" w:cs="Arial"/>
          <w:sz w:val="20"/>
          <w:szCs w:val="20"/>
        </w:rPr>
      </w:pPr>
      <w:r>
        <w:rPr>
          <w:rFonts w:ascii="Arial" w:hAnsi="Arial" w:cs="Arial"/>
          <w:sz w:val="20"/>
          <w:szCs w:val="20"/>
        </w:rPr>
        <w:br w:type="page"/>
      </w:r>
    </w:p>
    <w:p w14:paraId="44833882" w14:textId="77777777" w:rsidR="00F44EA5" w:rsidRPr="00FA2C68" w:rsidRDefault="00F44EA5" w:rsidP="00F44EA5">
      <w:pPr>
        <w:spacing w:after="100"/>
        <w:ind w:left="720"/>
        <w:rPr>
          <w:rFonts w:ascii="Arial" w:hAnsi="Arial" w:cs="Arial"/>
          <w:sz w:val="20"/>
          <w:szCs w:val="20"/>
        </w:rPr>
      </w:pPr>
    </w:p>
    <w:p w14:paraId="4EF744BE" w14:textId="4A533668"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B.</w:t>
      </w:r>
      <w:r w:rsidR="00906B6B" w:rsidRPr="00FA2C68">
        <w:rPr>
          <w:rFonts w:ascii="Arial" w:hAnsi="Arial" w:cs="Arial"/>
          <w:b/>
          <w:sz w:val="20"/>
          <w:szCs w:val="20"/>
        </w:rPr>
        <w:t xml:space="preserve"> </w:t>
      </w:r>
      <w:r w:rsidRPr="00FA2C68">
        <w:rPr>
          <w:rFonts w:ascii="Arial" w:hAnsi="Arial" w:cs="Arial"/>
          <w:b/>
          <w:sz w:val="20"/>
          <w:szCs w:val="20"/>
        </w:rPr>
        <w:t>Participating Institution</w:t>
      </w:r>
      <w:r w:rsidR="00685230">
        <w:rPr>
          <w:rFonts w:ascii="Arial" w:hAnsi="Arial" w:cs="Arial"/>
          <w:b/>
          <w:sz w:val="20"/>
          <w:szCs w:val="20"/>
        </w:rPr>
        <w:t>:</w:t>
      </w:r>
      <w:r w:rsidR="00BC2F24" w:rsidRPr="00FA2C68">
        <w:rPr>
          <w:rFonts w:ascii="Arial" w:hAnsi="Arial" w:cs="Arial"/>
          <w:b/>
          <w:sz w:val="20"/>
          <w:szCs w:val="20"/>
        </w:rPr>
        <w:t xml:space="preserve"> </w:t>
      </w:r>
      <w:r w:rsidR="00BC2F24" w:rsidRPr="00D5169A">
        <w:rPr>
          <w:rFonts w:ascii="Arial" w:hAnsi="Arial" w:cs="Arial"/>
          <w:b/>
          <w:sz w:val="20"/>
          <w:szCs w:val="20"/>
          <w:highlight w:val="yellow"/>
        </w:rPr>
        <w:t>&lt;</w:t>
      </w:r>
      <w:r w:rsidR="00BC2F24" w:rsidRPr="007A7466">
        <w:rPr>
          <w:rFonts w:ascii="Arial" w:hAnsi="Arial"/>
          <w:b/>
          <w:sz w:val="20"/>
          <w:highlight w:val="yellow"/>
        </w:rPr>
        <w:t>NAME&gt;</w:t>
      </w:r>
      <w:r w:rsidRPr="00FA2C68">
        <w:rPr>
          <w:rFonts w:ascii="Arial" w:hAnsi="Arial" w:cs="Arial"/>
          <w:b/>
          <w:sz w:val="20"/>
          <w:szCs w:val="20"/>
        </w:rPr>
        <w:t xml:space="preserve"> </w:t>
      </w:r>
    </w:p>
    <w:p w14:paraId="7F1510AD" w14:textId="48D7FF40" w:rsidR="009C7C9F" w:rsidRPr="00FA2C68" w:rsidRDefault="00F44EA5" w:rsidP="00210C02">
      <w:pPr>
        <w:spacing w:beforeLines="60" w:before="144" w:afterLines="60" w:after="144"/>
        <w:rPr>
          <w:rFonts w:ascii="Arial" w:hAnsi="Arial" w:cs="Arial"/>
          <w:i/>
          <w:sz w:val="20"/>
          <w:szCs w:val="20"/>
        </w:rPr>
      </w:pPr>
      <w:r w:rsidRPr="00FA2C68">
        <w:rPr>
          <w:rFonts w:ascii="Arial" w:hAnsi="Arial" w:cs="Arial"/>
          <w:i/>
          <w:sz w:val="20"/>
          <w:szCs w:val="20"/>
        </w:rPr>
        <w:t>(</w:t>
      </w:r>
      <w:r w:rsidR="00965DAC">
        <w:rPr>
          <w:rFonts w:ascii="Arial" w:hAnsi="Arial" w:cs="Arial"/>
          <w:i/>
          <w:sz w:val="20"/>
          <w:szCs w:val="20"/>
        </w:rPr>
        <w:t xml:space="preserve">Notice </w:t>
      </w:r>
      <w:r w:rsidRPr="007A7466">
        <w:rPr>
          <w:rFonts w:ascii="Arial" w:hAnsi="Arial"/>
          <w:i/>
          <w:sz w:val="20"/>
        </w:rPr>
        <w:t xml:space="preserve">details should be provided </w:t>
      </w:r>
      <w:r w:rsidR="00965DAC">
        <w:rPr>
          <w:rFonts w:ascii="Arial" w:hAnsi="Arial"/>
          <w:i/>
          <w:sz w:val="20"/>
        </w:rPr>
        <w:t xml:space="preserve">in all instances. Invoicing and Acquittal details should be provided </w:t>
      </w:r>
      <w:r w:rsidRPr="007A7466">
        <w:rPr>
          <w:rFonts w:ascii="Arial" w:hAnsi="Arial"/>
          <w:i/>
          <w:sz w:val="20"/>
        </w:rPr>
        <w:t xml:space="preserve">where the Participating Institution is </w:t>
      </w:r>
      <w:r w:rsidRPr="00922A55">
        <w:rPr>
          <w:rFonts w:ascii="Arial" w:hAnsi="Arial"/>
          <w:i/>
          <w:sz w:val="20"/>
        </w:rPr>
        <w:t xml:space="preserve">in receipt of </w:t>
      </w:r>
      <w:r w:rsidR="007D0F42">
        <w:rPr>
          <w:rFonts w:ascii="Arial" w:hAnsi="Arial"/>
          <w:i/>
          <w:sz w:val="20"/>
        </w:rPr>
        <w:t xml:space="preserve">MRFF </w:t>
      </w:r>
      <w:r w:rsidRPr="00922A55">
        <w:rPr>
          <w:rFonts w:ascii="Arial" w:hAnsi="Arial"/>
          <w:i/>
          <w:sz w:val="20"/>
        </w:rPr>
        <w:t>funding</w:t>
      </w:r>
      <w:r w:rsidRPr="007A7466">
        <w:rPr>
          <w:rFonts w:ascii="Arial" w:hAnsi="Arial"/>
          <w:i/>
          <w:sz w:val="20"/>
        </w:rPr>
        <w:t xml:space="preserve"> as set out in Table 1</w:t>
      </w:r>
      <w:r w:rsidRPr="00FA2C68">
        <w:rPr>
          <w:rFonts w:ascii="Arial" w:hAnsi="Arial" w:cs="Arial"/>
          <w:i/>
          <w:sz w:val="20"/>
          <w:szCs w:val="20"/>
        </w:rPr>
        <w:t>)</w:t>
      </w:r>
    </w:p>
    <w:p w14:paraId="662DAD03" w14:textId="77777777" w:rsidR="00F44EA5" w:rsidRPr="00FA2C68" w:rsidRDefault="00F44EA5" w:rsidP="007A7466">
      <w:pPr>
        <w:spacing w:after="100"/>
        <w:ind w:left="72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906B6B" w:rsidRPr="00FA2C68" w14:paraId="7329F059"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34926" w14:textId="77777777" w:rsidR="00906B6B" w:rsidRPr="00FA2C68" w:rsidRDefault="00906B6B">
            <w:pPr>
              <w:pStyle w:val="TableHeading"/>
            </w:pPr>
            <w:r w:rsidRPr="00FA2C68">
              <w:t>Notice details</w:t>
            </w:r>
          </w:p>
        </w:tc>
      </w:tr>
      <w:tr w:rsidR="00906B6B" w:rsidRPr="00FA2C68" w14:paraId="5B41FB6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AF6735B"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4BB4342A" w14:textId="77777777" w:rsidR="00906B6B" w:rsidRPr="007A7466" w:rsidRDefault="00906B6B">
            <w:pPr>
              <w:pStyle w:val="Tablestyle"/>
              <w:rPr>
                <w:highlight w:val="yellow"/>
              </w:rPr>
            </w:pPr>
            <w:r w:rsidRPr="007A7466">
              <w:rPr>
                <w:highlight w:val="yellow"/>
              </w:rPr>
              <w:t>&lt;Insert Name&gt;</w:t>
            </w:r>
          </w:p>
        </w:tc>
      </w:tr>
      <w:tr w:rsidR="00906B6B" w:rsidRPr="00FA2C68" w14:paraId="05A09BF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D55CD6D"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2FB67483" w14:textId="77777777" w:rsidR="00906B6B" w:rsidRPr="007A7466" w:rsidRDefault="00906B6B">
            <w:pPr>
              <w:pStyle w:val="Tablestyle"/>
              <w:rPr>
                <w:highlight w:val="yellow"/>
              </w:rPr>
            </w:pPr>
            <w:r w:rsidRPr="007A7466">
              <w:rPr>
                <w:highlight w:val="yellow"/>
              </w:rPr>
              <w:t>&lt;Insert Title&gt;</w:t>
            </w:r>
          </w:p>
        </w:tc>
      </w:tr>
      <w:tr w:rsidR="00906B6B" w:rsidRPr="00FA2C68" w14:paraId="66D1DF7F"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D8CD694"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1F10E946" w14:textId="77777777" w:rsidR="00906B6B" w:rsidRPr="007A7466" w:rsidRDefault="00906B6B">
            <w:pPr>
              <w:pStyle w:val="Tablestyle"/>
              <w:rPr>
                <w:highlight w:val="yellow"/>
              </w:rPr>
            </w:pPr>
            <w:r w:rsidRPr="007A7466">
              <w:rPr>
                <w:highlight w:val="yellow"/>
              </w:rPr>
              <w:t>&lt;Insert Address&gt;</w:t>
            </w:r>
          </w:p>
        </w:tc>
      </w:tr>
      <w:tr w:rsidR="00906B6B" w:rsidRPr="00FA2C68" w14:paraId="1BC3C31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C77E667"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3ECEBA09" w14:textId="77777777" w:rsidR="00906B6B" w:rsidRPr="007A7466" w:rsidRDefault="00906B6B">
            <w:pPr>
              <w:pStyle w:val="Tablestyle"/>
              <w:rPr>
                <w:highlight w:val="yellow"/>
              </w:rPr>
            </w:pPr>
            <w:r w:rsidRPr="007A7466">
              <w:rPr>
                <w:highlight w:val="yellow"/>
              </w:rPr>
              <w:t>&lt;Insert Address&gt;</w:t>
            </w:r>
          </w:p>
        </w:tc>
      </w:tr>
      <w:tr w:rsidR="00906B6B" w:rsidRPr="00FA2C68" w14:paraId="40057FA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01FF856"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2586D0D0" w14:textId="77777777" w:rsidR="00906B6B" w:rsidRPr="007A7466" w:rsidRDefault="00906B6B">
            <w:pPr>
              <w:pStyle w:val="Tablestyle"/>
              <w:rPr>
                <w:highlight w:val="yellow"/>
              </w:rPr>
            </w:pPr>
            <w:r w:rsidRPr="007A7466">
              <w:rPr>
                <w:highlight w:val="yellow"/>
              </w:rPr>
              <w:t>&lt;Insert email&gt;</w:t>
            </w:r>
          </w:p>
        </w:tc>
      </w:tr>
      <w:tr w:rsidR="00906B6B" w:rsidRPr="00FA2C68" w14:paraId="4898F174"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FC799" w14:textId="77777777" w:rsidR="00906B6B" w:rsidRPr="00FA2C68" w:rsidRDefault="00906B6B">
            <w:pPr>
              <w:pStyle w:val="TableHeading"/>
            </w:pPr>
            <w:r w:rsidRPr="00FA2C68">
              <w:t>Invoicing details</w:t>
            </w:r>
          </w:p>
        </w:tc>
      </w:tr>
      <w:tr w:rsidR="00906B6B" w:rsidRPr="00FA2C68" w14:paraId="6B691E7D"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E73C3D0"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2A2BBFC8" w14:textId="77777777" w:rsidR="00906B6B" w:rsidRPr="007A7466" w:rsidRDefault="00906B6B">
            <w:pPr>
              <w:pStyle w:val="Tablestyle"/>
              <w:rPr>
                <w:highlight w:val="yellow"/>
              </w:rPr>
            </w:pPr>
            <w:r w:rsidRPr="007A7466">
              <w:rPr>
                <w:highlight w:val="yellow"/>
              </w:rPr>
              <w:t>&lt;Insert Name&gt;</w:t>
            </w:r>
          </w:p>
        </w:tc>
      </w:tr>
      <w:tr w:rsidR="00906B6B" w:rsidRPr="00FA2C68" w14:paraId="383230B4"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AC3A283"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7E3E543A" w14:textId="77777777" w:rsidR="00906B6B" w:rsidRPr="007A7466" w:rsidRDefault="00906B6B">
            <w:pPr>
              <w:pStyle w:val="Tablestyle"/>
              <w:rPr>
                <w:highlight w:val="yellow"/>
              </w:rPr>
            </w:pPr>
            <w:r w:rsidRPr="007A7466">
              <w:rPr>
                <w:highlight w:val="yellow"/>
              </w:rPr>
              <w:t>&lt;Insert Title&gt;</w:t>
            </w:r>
          </w:p>
        </w:tc>
      </w:tr>
      <w:tr w:rsidR="00906B6B" w:rsidRPr="00FA2C68" w14:paraId="6CD6AD8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8833823"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5D0D933F" w14:textId="77777777" w:rsidR="00906B6B" w:rsidRPr="007A7466" w:rsidRDefault="00906B6B">
            <w:pPr>
              <w:pStyle w:val="Tablestyle"/>
              <w:rPr>
                <w:highlight w:val="yellow"/>
              </w:rPr>
            </w:pPr>
            <w:r w:rsidRPr="007A7466">
              <w:rPr>
                <w:highlight w:val="yellow"/>
              </w:rPr>
              <w:t>&lt;Insert Address&gt;</w:t>
            </w:r>
          </w:p>
        </w:tc>
      </w:tr>
      <w:tr w:rsidR="00906B6B" w:rsidRPr="00FA2C68" w14:paraId="2CDA38A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2CC057D"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67FB402F" w14:textId="77777777" w:rsidR="00906B6B" w:rsidRPr="007A7466" w:rsidRDefault="00906B6B">
            <w:pPr>
              <w:pStyle w:val="Tablestyle"/>
              <w:rPr>
                <w:highlight w:val="yellow"/>
              </w:rPr>
            </w:pPr>
            <w:r w:rsidRPr="007A7466">
              <w:rPr>
                <w:highlight w:val="yellow"/>
              </w:rPr>
              <w:t>&lt;Insert email&gt;</w:t>
            </w:r>
          </w:p>
        </w:tc>
      </w:tr>
      <w:tr w:rsidR="00906B6B" w:rsidRPr="00FA2C68" w14:paraId="04BB8C25"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B0BAB" w14:textId="77777777" w:rsidR="00906B6B" w:rsidRPr="00FA2C68" w:rsidRDefault="00906B6B" w:rsidP="003235A8">
            <w:pPr>
              <w:pStyle w:val="TableHeading"/>
            </w:pPr>
            <w:r w:rsidRPr="00FA2C68">
              <w:t>Acquittal details (person/unit)</w:t>
            </w:r>
          </w:p>
        </w:tc>
      </w:tr>
      <w:tr w:rsidR="00906B6B" w:rsidRPr="00FA2C68" w14:paraId="6B68FC5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9FC25EF"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49480808" w14:textId="77777777" w:rsidR="00906B6B" w:rsidRPr="007A7466" w:rsidRDefault="00906B6B">
            <w:pPr>
              <w:pStyle w:val="Tablestyle"/>
              <w:rPr>
                <w:highlight w:val="yellow"/>
              </w:rPr>
            </w:pPr>
            <w:r w:rsidRPr="007A7466">
              <w:rPr>
                <w:highlight w:val="yellow"/>
              </w:rPr>
              <w:t>&lt;Insert Name&gt;</w:t>
            </w:r>
          </w:p>
        </w:tc>
      </w:tr>
      <w:tr w:rsidR="00906B6B" w:rsidRPr="00FA2C68" w14:paraId="68FABFA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5A467FF"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7F3680DE" w14:textId="77777777" w:rsidR="00906B6B" w:rsidRPr="007A7466" w:rsidRDefault="00906B6B">
            <w:pPr>
              <w:pStyle w:val="Tablestyle"/>
              <w:rPr>
                <w:highlight w:val="yellow"/>
              </w:rPr>
            </w:pPr>
            <w:r w:rsidRPr="007A7466">
              <w:rPr>
                <w:highlight w:val="yellow"/>
              </w:rPr>
              <w:t>&lt;Insert Title&gt;</w:t>
            </w:r>
          </w:p>
        </w:tc>
      </w:tr>
      <w:tr w:rsidR="00906B6B" w:rsidRPr="00FA2C68" w14:paraId="3D8699C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69859F0"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4DBF4353" w14:textId="77777777" w:rsidR="00906B6B" w:rsidRPr="007A7466" w:rsidRDefault="00906B6B">
            <w:pPr>
              <w:pStyle w:val="Tablestyle"/>
              <w:rPr>
                <w:highlight w:val="yellow"/>
              </w:rPr>
            </w:pPr>
            <w:r w:rsidRPr="007A7466">
              <w:rPr>
                <w:highlight w:val="yellow"/>
              </w:rPr>
              <w:t>&lt;Insert Address&gt;</w:t>
            </w:r>
          </w:p>
        </w:tc>
      </w:tr>
      <w:tr w:rsidR="00906B6B" w:rsidRPr="00FA2C68" w14:paraId="1450BD2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6FC70E5C"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427EC4CD" w14:textId="77777777" w:rsidR="00906B6B" w:rsidRPr="007A7466" w:rsidRDefault="00906B6B">
            <w:pPr>
              <w:pStyle w:val="Tablestyle"/>
              <w:rPr>
                <w:highlight w:val="yellow"/>
              </w:rPr>
            </w:pPr>
            <w:r w:rsidRPr="007A7466">
              <w:rPr>
                <w:highlight w:val="yellow"/>
              </w:rPr>
              <w:t>&lt;Insert email&gt;</w:t>
            </w:r>
          </w:p>
        </w:tc>
      </w:tr>
    </w:tbl>
    <w:p w14:paraId="4BC38A8C" w14:textId="77777777" w:rsidR="009911AE" w:rsidRDefault="009911AE" w:rsidP="00DB216A">
      <w:pPr>
        <w:spacing w:beforeLines="60" w:before="144" w:afterLines="60" w:after="144"/>
        <w:rPr>
          <w:rFonts w:ascii="Arial" w:hAnsi="Arial" w:cs="Arial"/>
          <w:i/>
          <w:sz w:val="20"/>
          <w:szCs w:val="20"/>
        </w:rPr>
      </w:pPr>
    </w:p>
    <w:p w14:paraId="4A9DEAD9" w14:textId="77777777" w:rsidR="009911AE" w:rsidRDefault="009911AE" w:rsidP="00DB216A">
      <w:pPr>
        <w:spacing w:beforeLines="60" w:before="144" w:afterLines="60" w:after="144"/>
        <w:rPr>
          <w:rFonts w:ascii="Arial" w:hAnsi="Arial" w:cs="Arial"/>
          <w:i/>
          <w:sz w:val="20"/>
          <w:szCs w:val="20"/>
        </w:rPr>
      </w:pPr>
    </w:p>
    <w:p w14:paraId="76ED2852" w14:textId="77777777" w:rsidR="009911AE" w:rsidRDefault="009911AE" w:rsidP="00DB216A">
      <w:pPr>
        <w:spacing w:beforeLines="60" w:before="144" w:afterLines="60" w:after="144"/>
        <w:rPr>
          <w:rFonts w:ascii="Arial" w:hAnsi="Arial" w:cs="Arial"/>
          <w:i/>
          <w:sz w:val="20"/>
          <w:szCs w:val="20"/>
        </w:rPr>
      </w:pPr>
    </w:p>
    <w:p w14:paraId="78760C82" w14:textId="2747574F" w:rsidR="00086992" w:rsidRDefault="00086992" w:rsidP="00DB216A">
      <w:pPr>
        <w:spacing w:beforeLines="60" w:before="144" w:afterLines="60" w:after="144"/>
        <w:rPr>
          <w:rFonts w:ascii="Arial" w:hAnsi="Arial" w:cs="Arial"/>
          <w:i/>
          <w:sz w:val="20"/>
          <w:szCs w:val="20"/>
        </w:rPr>
      </w:pPr>
      <w:r>
        <w:rPr>
          <w:rFonts w:ascii="Arial" w:hAnsi="Arial" w:cs="Arial"/>
          <w:i/>
          <w:sz w:val="20"/>
          <w:szCs w:val="20"/>
        </w:rPr>
        <w:t xml:space="preserve"> </w:t>
      </w:r>
      <w:r w:rsidR="009911AE" w:rsidRPr="00FE6E77">
        <w:rPr>
          <w:rFonts w:ascii="Arial" w:hAnsi="Arial" w:cs="Arial"/>
          <w:b/>
          <w:sz w:val="20"/>
          <w:szCs w:val="20"/>
          <w:highlight w:val="yellow"/>
        </w:rPr>
        <w:t xml:space="preserve">Insert additional </w:t>
      </w:r>
      <w:r w:rsidR="009911AE">
        <w:rPr>
          <w:rFonts w:ascii="Arial" w:hAnsi="Arial" w:cs="Arial"/>
          <w:b/>
          <w:sz w:val="20"/>
          <w:szCs w:val="20"/>
          <w:highlight w:val="yellow"/>
        </w:rPr>
        <w:t>Participating Institutions C, D etc</w:t>
      </w:r>
      <w:r w:rsidR="009911AE" w:rsidRPr="00FE6E77">
        <w:rPr>
          <w:rFonts w:ascii="Arial" w:hAnsi="Arial" w:cs="Arial"/>
          <w:b/>
          <w:sz w:val="20"/>
          <w:szCs w:val="20"/>
          <w:highlight w:val="yellow"/>
        </w:rPr>
        <w:t xml:space="preserve"> as required</w:t>
      </w:r>
    </w:p>
    <w:p w14:paraId="63CADB06" w14:textId="77777777" w:rsidR="00086992" w:rsidRDefault="00086992">
      <w:pPr>
        <w:rPr>
          <w:rFonts w:ascii="Arial" w:hAnsi="Arial" w:cs="Arial"/>
          <w:i/>
          <w:sz w:val="20"/>
          <w:szCs w:val="20"/>
        </w:rPr>
      </w:pPr>
      <w:r>
        <w:rPr>
          <w:rFonts w:ascii="Arial" w:hAnsi="Arial" w:cs="Arial"/>
          <w:i/>
          <w:sz w:val="20"/>
          <w:szCs w:val="20"/>
        </w:rPr>
        <w:br w:type="page"/>
      </w:r>
    </w:p>
    <w:p w14:paraId="7841627F" w14:textId="77777777" w:rsidR="00086992" w:rsidRDefault="00086992" w:rsidP="00086992">
      <w:pPr>
        <w:spacing w:beforeLines="60" w:before="144" w:afterLines="60" w:after="144"/>
        <w:rPr>
          <w:rFonts w:ascii="Arial" w:hAnsi="Arial" w:cs="Arial"/>
          <w:b/>
          <w:sz w:val="20"/>
          <w:szCs w:val="20"/>
        </w:rPr>
      </w:pPr>
      <w:r w:rsidRPr="00FA2C68">
        <w:rPr>
          <w:rFonts w:ascii="Arial" w:hAnsi="Arial" w:cs="Arial"/>
          <w:b/>
          <w:sz w:val="20"/>
          <w:szCs w:val="20"/>
        </w:rPr>
        <w:t xml:space="preserve">SCHEDULE </w:t>
      </w:r>
      <w:r>
        <w:rPr>
          <w:rFonts w:ascii="Arial" w:hAnsi="Arial" w:cs="Arial"/>
          <w:b/>
          <w:sz w:val="20"/>
          <w:szCs w:val="20"/>
        </w:rPr>
        <w:t>4</w:t>
      </w:r>
      <w:r w:rsidRPr="00FA2C68">
        <w:rPr>
          <w:rFonts w:ascii="Arial" w:hAnsi="Arial" w:cs="Arial"/>
          <w:b/>
          <w:sz w:val="20"/>
          <w:szCs w:val="20"/>
        </w:rPr>
        <w:t xml:space="preserve">: </w:t>
      </w:r>
      <w:r>
        <w:rPr>
          <w:rFonts w:ascii="Arial" w:hAnsi="Arial" w:cs="Arial"/>
          <w:b/>
          <w:sz w:val="20"/>
          <w:szCs w:val="20"/>
        </w:rPr>
        <w:t>PROJECT CONTRIBUTIONS</w:t>
      </w:r>
    </w:p>
    <w:p w14:paraId="7F6CA2DC" w14:textId="77777777" w:rsidR="00086992" w:rsidRPr="005847F1" w:rsidRDefault="00086992" w:rsidP="005847F1">
      <w:pPr>
        <w:spacing w:beforeLines="60" w:before="144" w:afterLines="60" w:after="144"/>
        <w:rPr>
          <w:rFonts w:ascii="Arial" w:hAnsi="Arial"/>
          <w:sz w:val="20"/>
        </w:rPr>
      </w:pPr>
      <w:r w:rsidRPr="005847F1">
        <w:rPr>
          <w:rFonts w:ascii="Arial" w:hAnsi="Arial"/>
          <w:sz w:val="20"/>
        </w:rPr>
        <w:t>As set out in the Application unless otherwise specified below.</w:t>
      </w:r>
    </w:p>
    <w:p w14:paraId="49B7CBF2" w14:textId="72E01170" w:rsidR="009C7C9F" w:rsidRPr="00550EA4" w:rsidRDefault="009C7C9F" w:rsidP="00550EA4">
      <w:pPr>
        <w:rPr>
          <w:rFonts w:ascii="Arial" w:hAnsi="Arial" w:cs="Arial"/>
          <w:i/>
          <w:sz w:val="20"/>
          <w:szCs w:val="20"/>
        </w:rPr>
      </w:pPr>
    </w:p>
    <w:sectPr w:rsidR="009C7C9F" w:rsidRPr="00550EA4" w:rsidSect="002D0D99">
      <w:headerReference w:type="even" r:id="rId11"/>
      <w:headerReference w:type="default" r:id="rId12"/>
      <w:footerReference w:type="even" r:id="rId13"/>
      <w:footerReference w:type="default" r:id="rId14"/>
      <w:headerReference w:type="first" r:id="rId15"/>
      <w:footerReference w:type="first" r:id="rId16"/>
      <w:pgSz w:w="11899" w:h="16838" w:code="9"/>
      <w:pgMar w:top="1387" w:right="1134" w:bottom="709" w:left="1134"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63A7" w14:textId="77777777" w:rsidR="00C7014C" w:rsidRDefault="00C7014C">
      <w:r>
        <w:separator/>
      </w:r>
    </w:p>
  </w:endnote>
  <w:endnote w:type="continuationSeparator" w:id="0">
    <w:p w14:paraId="56F0CB55" w14:textId="77777777" w:rsidR="00C7014C" w:rsidRDefault="00C7014C">
      <w:r>
        <w:continuationSeparator/>
      </w:r>
    </w:p>
  </w:endnote>
  <w:endnote w:type="continuationNotice" w:id="1">
    <w:p w14:paraId="40132995" w14:textId="77777777" w:rsidR="00C7014C" w:rsidRDefault="00C7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9C0" w14:textId="77777777" w:rsidR="009F0490" w:rsidRDefault="009F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86A6" w14:textId="3A3CA5EB" w:rsidR="0001272A" w:rsidRPr="00AD1038" w:rsidRDefault="0001272A" w:rsidP="00440CA5">
    <w:pPr>
      <w:pStyle w:val="Footer"/>
      <w:tabs>
        <w:tab w:val="clear" w:pos="8640"/>
        <w:tab w:val="right" w:pos="9639"/>
      </w:tabs>
      <w:rPr>
        <w:rFonts w:ascii="Arial" w:hAnsi="Arial" w:cs="Arial"/>
        <w:sz w:val="16"/>
        <w:szCs w:val="16"/>
      </w:rPr>
    </w:pPr>
  </w:p>
  <w:p w14:paraId="211CCD2B" w14:textId="496AA1E9" w:rsidR="0001272A" w:rsidRPr="00250E7F" w:rsidRDefault="0001272A" w:rsidP="00440CA5">
    <w:pPr>
      <w:pStyle w:val="Footer"/>
      <w:tabs>
        <w:tab w:val="clear" w:pos="8640"/>
        <w:tab w:val="right" w:pos="9639"/>
      </w:tabs>
      <w:rPr>
        <w:rStyle w:val="Hyperlink"/>
        <w:rFonts w:ascii="Arial" w:hAnsi="Arial" w:cs="Arial"/>
        <w:sz w:val="16"/>
        <w:szCs w:val="16"/>
      </w:rPr>
    </w:pPr>
    <w:r>
      <w:rPr>
        <w:rFonts w:ascii="Arial" w:hAnsi="Arial" w:cs="Arial"/>
        <w:sz w:val="16"/>
        <w:szCs w:val="16"/>
      </w:rPr>
      <w:t xml:space="preserve">MRFF </w:t>
    </w:r>
    <w:r w:rsidRPr="00AD1038">
      <w:rPr>
        <w:rFonts w:ascii="Arial" w:hAnsi="Arial" w:cs="Arial"/>
        <w:sz w:val="16"/>
        <w:szCs w:val="16"/>
      </w:rPr>
      <w:t>Multi-Institutional Agreement_</w:t>
    </w:r>
    <w:r w:rsidRPr="00AD1038">
      <w:rPr>
        <w:rFonts w:ascii="Arial" w:hAnsi="Arial" w:cs="Arial"/>
        <w:sz w:val="16"/>
        <w:szCs w:val="16"/>
        <w:highlight w:val="yellow"/>
      </w:rPr>
      <w:t>&lt;short name of Project&gt;</w:t>
    </w:r>
    <w:r w:rsidRPr="00AD1038">
      <w:rPr>
        <w:rFonts w:ascii="Arial" w:hAnsi="Arial" w:cs="Arial"/>
        <w:sz w:val="16"/>
        <w:szCs w:val="16"/>
      </w:rPr>
      <w:t>_APP</w:t>
    </w:r>
    <w:r w:rsidRPr="00AD1038">
      <w:rPr>
        <w:rFonts w:ascii="Arial" w:hAnsi="Arial" w:cs="Arial"/>
        <w:sz w:val="16"/>
        <w:szCs w:val="16"/>
        <w:highlight w:val="yellow"/>
      </w:rPr>
      <w:t>&lt;ID &gt;</w:t>
    </w:r>
    <w:r w:rsidRPr="00AD1038">
      <w:rPr>
        <w:rFonts w:ascii="Arial" w:hAnsi="Arial" w:cs="Arial"/>
        <w:sz w:val="16"/>
        <w:szCs w:val="16"/>
      </w:rPr>
      <w:t>_</w:t>
    </w:r>
    <w:r w:rsidR="002D684B">
      <w:rPr>
        <w:rFonts w:ascii="Arial" w:hAnsi="Arial" w:cs="Arial"/>
        <w:sz w:val="16"/>
        <w:szCs w:val="16"/>
      </w:rPr>
      <w:t xml:space="preserve">Final </w:t>
    </w:r>
    <w:r w:rsidR="00FF1844">
      <w:rPr>
        <w:rFonts w:ascii="Arial" w:hAnsi="Arial" w:cs="Arial"/>
        <w:sz w:val="16"/>
        <w:szCs w:val="16"/>
      </w:rPr>
      <w:t>2019102</w:t>
    </w:r>
    <w:r w:rsidR="00387297">
      <w:rPr>
        <w:rFonts w:ascii="Arial" w:hAnsi="Arial" w:cs="Arial"/>
        <w:sz w:val="16"/>
        <w:szCs w:val="16"/>
      </w:rPr>
      <w:t>4</w:t>
    </w:r>
    <w:r>
      <w:rPr>
        <w:rFonts w:ascii="Arial" w:hAnsi="Arial" w:cs="Arial"/>
        <w:sz w:val="16"/>
        <w:szCs w:val="16"/>
      </w:rPr>
      <w:tab/>
    </w:r>
    <w:r w:rsidRPr="00381346">
      <w:rPr>
        <w:rFonts w:ascii="Arial" w:hAnsi="Arial" w:cs="Arial"/>
        <w:sz w:val="16"/>
        <w:szCs w:val="16"/>
      </w:rPr>
      <w:t xml:space="preserve">Page </w:t>
    </w:r>
    <w:r w:rsidRPr="00381346">
      <w:rPr>
        <w:rFonts w:ascii="Arial" w:hAnsi="Arial" w:cs="Arial"/>
        <w:sz w:val="16"/>
        <w:szCs w:val="16"/>
      </w:rPr>
      <w:fldChar w:fldCharType="begin"/>
    </w:r>
    <w:r w:rsidRPr="00381346">
      <w:rPr>
        <w:rFonts w:ascii="Arial" w:hAnsi="Arial" w:cs="Arial"/>
        <w:sz w:val="16"/>
        <w:szCs w:val="16"/>
      </w:rPr>
      <w:instrText xml:space="preserve"> PAGE </w:instrText>
    </w:r>
    <w:r w:rsidRPr="00381346">
      <w:rPr>
        <w:rFonts w:ascii="Arial" w:hAnsi="Arial" w:cs="Arial"/>
        <w:sz w:val="16"/>
        <w:szCs w:val="16"/>
      </w:rPr>
      <w:fldChar w:fldCharType="separate"/>
    </w:r>
    <w:r>
      <w:rPr>
        <w:rFonts w:ascii="Arial" w:hAnsi="Arial" w:cs="Arial"/>
        <w:noProof/>
        <w:sz w:val="16"/>
        <w:szCs w:val="16"/>
      </w:rPr>
      <w:t>14</w:t>
    </w:r>
    <w:r w:rsidRPr="00381346">
      <w:rPr>
        <w:rFonts w:ascii="Arial" w:hAnsi="Arial" w:cs="Arial"/>
        <w:sz w:val="16"/>
        <w:szCs w:val="16"/>
      </w:rPr>
      <w:fldChar w:fldCharType="end"/>
    </w:r>
    <w:r w:rsidRPr="00381346">
      <w:rPr>
        <w:rFonts w:ascii="Arial" w:hAnsi="Arial" w:cs="Arial"/>
        <w:sz w:val="16"/>
        <w:szCs w:val="16"/>
      </w:rPr>
      <w:t xml:space="preserve"> of </w:t>
    </w:r>
    <w:r w:rsidRPr="00381346">
      <w:rPr>
        <w:rFonts w:ascii="Arial" w:hAnsi="Arial" w:cs="Arial"/>
        <w:sz w:val="16"/>
        <w:szCs w:val="16"/>
      </w:rPr>
      <w:fldChar w:fldCharType="begin"/>
    </w:r>
    <w:r w:rsidRPr="00381346">
      <w:rPr>
        <w:rFonts w:ascii="Arial" w:hAnsi="Arial" w:cs="Arial"/>
        <w:sz w:val="16"/>
        <w:szCs w:val="16"/>
      </w:rPr>
      <w:instrText xml:space="preserve"> NUMPAGES </w:instrText>
    </w:r>
    <w:r w:rsidRPr="00381346">
      <w:rPr>
        <w:rFonts w:ascii="Arial" w:hAnsi="Arial" w:cs="Arial"/>
        <w:sz w:val="16"/>
        <w:szCs w:val="16"/>
      </w:rPr>
      <w:fldChar w:fldCharType="separate"/>
    </w:r>
    <w:r>
      <w:rPr>
        <w:rFonts w:ascii="Arial" w:hAnsi="Arial" w:cs="Arial"/>
        <w:noProof/>
        <w:sz w:val="16"/>
        <w:szCs w:val="16"/>
      </w:rPr>
      <w:t>18</w:t>
    </w:r>
    <w:r w:rsidRPr="0038134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533C" w14:textId="77777777" w:rsidR="009F0490" w:rsidRDefault="009F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99CB" w14:textId="77777777" w:rsidR="00C7014C" w:rsidRDefault="00C7014C">
      <w:r>
        <w:separator/>
      </w:r>
    </w:p>
  </w:footnote>
  <w:footnote w:type="continuationSeparator" w:id="0">
    <w:p w14:paraId="28C52317" w14:textId="77777777" w:rsidR="00C7014C" w:rsidRDefault="00C7014C">
      <w:r>
        <w:continuationSeparator/>
      </w:r>
    </w:p>
  </w:footnote>
  <w:footnote w:type="continuationNotice" w:id="1">
    <w:p w14:paraId="0494361A" w14:textId="77777777" w:rsidR="00C7014C" w:rsidRDefault="00C70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D05A" w14:textId="77777777" w:rsidR="009F0490" w:rsidRDefault="009F0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3122" w14:textId="77777777" w:rsidR="0001272A" w:rsidRDefault="0001272A">
    <w:pPr>
      <w:pStyle w:val="Header"/>
    </w:pPr>
  </w:p>
  <w:p w14:paraId="2D5BE063" w14:textId="77777777" w:rsidR="0001272A" w:rsidRDefault="0001272A" w:rsidP="00411899">
    <w:pPr>
      <w:pStyle w:val="Header"/>
      <w:tabs>
        <w:tab w:val="clear" w:pos="8640"/>
        <w:tab w:val="left" w:pos="7275"/>
        <w:tab w:val="right" w:pos="10206"/>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E567" w14:textId="77777777" w:rsidR="009F0490" w:rsidRDefault="009F0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43E"/>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45E3008"/>
    <w:multiLevelType w:val="multilevel"/>
    <w:tmpl w:val="95ECE55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9D0BB7"/>
    <w:multiLevelType w:val="hybridMultilevel"/>
    <w:tmpl w:val="48544B3C"/>
    <w:lvl w:ilvl="0" w:tplc="4C70C980">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5E7215A"/>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96922"/>
    <w:multiLevelType w:val="multilevel"/>
    <w:tmpl w:val="197C0F12"/>
    <w:lvl w:ilvl="0">
      <w:start w:val="4"/>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06AB7F2A"/>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9870FC"/>
    <w:multiLevelType w:val="multilevel"/>
    <w:tmpl w:val="49329AF2"/>
    <w:lvl w:ilvl="0">
      <w:start w:val="1"/>
      <w:numFmt w:val="none"/>
      <w:pStyle w:val="Definitions1"/>
      <w:lvlText w:val=""/>
      <w:lvlJc w:val="left"/>
      <w:pPr>
        <w:ind w:left="360" w:hanging="360"/>
      </w:pPr>
    </w:lvl>
    <w:lvl w:ilvl="1">
      <w:start w:val="1"/>
      <w:numFmt w:val="lowerLetter"/>
      <w:pStyle w:val="Definitions2"/>
      <w:lvlText w:val="(%2)"/>
      <w:lvlJc w:val="left"/>
      <w:pPr>
        <w:ind w:left="720" w:hanging="360"/>
      </w:pPr>
    </w:lvl>
    <w:lvl w:ilvl="2">
      <w:start w:val="1"/>
      <w:numFmt w:val="lowerRoman"/>
      <w:pStyle w:val="Definitions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6F2524"/>
    <w:multiLevelType w:val="hybridMultilevel"/>
    <w:tmpl w:val="FAB48664"/>
    <w:lvl w:ilvl="0" w:tplc="170C81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EA0B17"/>
    <w:multiLevelType w:val="multilevel"/>
    <w:tmpl w:val="21CCED5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4F1A66"/>
    <w:multiLevelType w:val="hybridMultilevel"/>
    <w:tmpl w:val="D4D46E60"/>
    <w:lvl w:ilvl="0" w:tplc="238AACF4">
      <w:start w:val="1"/>
      <w:numFmt w:val="lowerLetter"/>
      <w:lvlText w:val="(%1)"/>
      <w:lvlJc w:val="left"/>
      <w:pPr>
        <w:tabs>
          <w:tab w:val="num" w:pos="1506"/>
        </w:tabs>
        <w:ind w:left="150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86679B"/>
    <w:multiLevelType w:val="hybridMultilevel"/>
    <w:tmpl w:val="C75CA820"/>
    <w:lvl w:ilvl="0" w:tplc="4C70C9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A3681B"/>
    <w:multiLevelType w:val="hybridMultilevel"/>
    <w:tmpl w:val="6E7618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E621B9"/>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85C39"/>
    <w:multiLevelType w:val="hybridMultilevel"/>
    <w:tmpl w:val="61487FE8"/>
    <w:lvl w:ilvl="0" w:tplc="9EEC7036">
      <w:start w:val="1"/>
      <w:numFmt w:val="lowerLetter"/>
      <w:lvlText w:val="(%1)"/>
      <w:lvlJc w:val="left"/>
      <w:pPr>
        <w:tabs>
          <w:tab w:val="num" w:pos="1146"/>
        </w:tabs>
        <w:ind w:left="1146" w:hanging="720"/>
      </w:pPr>
      <w:rPr>
        <w:rFonts w:hint="default"/>
      </w:rPr>
    </w:lvl>
    <w:lvl w:ilvl="1" w:tplc="9EEC7036">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14" w15:restartNumberingAfterBreak="0">
    <w:nsid w:val="2022650D"/>
    <w:multiLevelType w:val="multilevel"/>
    <w:tmpl w:val="3EDA88B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8A4672"/>
    <w:multiLevelType w:val="multilevel"/>
    <w:tmpl w:val="BA2474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2A1292"/>
    <w:multiLevelType w:val="hybridMultilevel"/>
    <w:tmpl w:val="85BC033C"/>
    <w:lvl w:ilvl="0" w:tplc="4C70C980">
      <w:start w:val="1"/>
      <w:numFmt w:val="lowerLetter"/>
      <w:lvlText w:val="(%1)"/>
      <w:lvlJc w:val="left"/>
      <w:pPr>
        <w:tabs>
          <w:tab w:val="num" w:pos="1506"/>
        </w:tabs>
        <w:ind w:left="1506" w:hanging="720"/>
      </w:pPr>
    </w:lvl>
    <w:lvl w:ilvl="1" w:tplc="EBF0DF20">
      <w:start w:val="1"/>
      <w:numFmt w:val="lowerLetter"/>
      <w:lvlText w:val="%2."/>
      <w:lvlJc w:val="left"/>
      <w:pPr>
        <w:ind w:left="1440" w:hanging="360"/>
      </w:pPr>
    </w:lvl>
    <w:lvl w:ilvl="2" w:tplc="6248CC7E">
      <w:start w:val="1"/>
      <w:numFmt w:val="lowerRoman"/>
      <w:lvlText w:val="%3."/>
      <w:lvlJc w:val="right"/>
      <w:pPr>
        <w:ind w:left="2160" w:hanging="180"/>
      </w:pPr>
    </w:lvl>
    <w:lvl w:ilvl="3" w:tplc="B574A9A2">
      <w:start w:val="1"/>
      <w:numFmt w:val="decimal"/>
      <w:lvlText w:val="%4."/>
      <w:lvlJc w:val="left"/>
      <w:pPr>
        <w:ind w:left="2880" w:hanging="360"/>
      </w:pPr>
    </w:lvl>
    <w:lvl w:ilvl="4" w:tplc="5A7A630A">
      <w:start w:val="1"/>
      <w:numFmt w:val="lowerLetter"/>
      <w:lvlText w:val="%5."/>
      <w:lvlJc w:val="left"/>
      <w:pPr>
        <w:ind w:left="3600" w:hanging="360"/>
      </w:pPr>
    </w:lvl>
    <w:lvl w:ilvl="5" w:tplc="CCE86FCA">
      <w:start w:val="1"/>
      <w:numFmt w:val="lowerRoman"/>
      <w:lvlText w:val="%6."/>
      <w:lvlJc w:val="right"/>
      <w:pPr>
        <w:ind w:left="4320" w:hanging="180"/>
      </w:pPr>
    </w:lvl>
    <w:lvl w:ilvl="6" w:tplc="FAD08626">
      <w:start w:val="1"/>
      <w:numFmt w:val="decimal"/>
      <w:lvlText w:val="%7."/>
      <w:lvlJc w:val="left"/>
      <w:pPr>
        <w:ind w:left="5040" w:hanging="360"/>
      </w:pPr>
    </w:lvl>
    <w:lvl w:ilvl="7" w:tplc="D5F256D4">
      <w:start w:val="1"/>
      <w:numFmt w:val="lowerLetter"/>
      <w:lvlText w:val="%8."/>
      <w:lvlJc w:val="left"/>
      <w:pPr>
        <w:ind w:left="5760" w:hanging="360"/>
      </w:pPr>
    </w:lvl>
    <w:lvl w:ilvl="8" w:tplc="79DC7FAA">
      <w:start w:val="1"/>
      <w:numFmt w:val="lowerRoman"/>
      <w:lvlText w:val="%9."/>
      <w:lvlJc w:val="right"/>
      <w:pPr>
        <w:ind w:left="6480" w:hanging="180"/>
      </w:pPr>
    </w:lvl>
  </w:abstractNum>
  <w:abstractNum w:abstractNumId="17" w15:restartNumberingAfterBreak="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F7C56AF"/>
    <w:multiLevelType w:val="hybridMultilevel"/>
    <w:tmpl w:val="44F49244"/>
    <w:lvl w:ilvl="0" w:tplc="1C2634C4">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19" w15:restartNumberingAfterBreak="0">
    <w:nsid w:val="30FD15E6"/>
    <w:multiLevelType w:val="hybridMultilevel"/>
    <w:tmpl w:val="17A4429E"/>
    <w:lvl w:ilvl="0" w:tplc="9F169B44">
      <w:start w:val="1"/>
      <w:numFmt w:val="lowerLetter"/>
      <w:lvlText w:val="(%1)"/>
      <w:lvlJc w:val="left"/>
      <w:pPr>
        <w:tabs>
          <w:tab w:val="num" w:pos="1506"/>
        </w:tabs>
        <w:ind w:left="1506" w:hanging="720"/>
      </w:pPr>
      <w:rPr>
        <w:rFonts w:hint="default"/>
      </w:rPr>
    </w:lvl>
    <w:lvl w:ilvl="1" w:tplc="84C05DF8">
      <w:start w:val="1"/>
      <w:numFmt w:val="lowerRoman"/>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20" w15:restartNumberingAfterBreak="0">
    <w:nsid w:val="34A96ED8"/>
    <w:multiLevelType w:val="multilevel"/>
    <w:tmpl w:val="0A9A0EA6"/>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DB63DC"/>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6D14BA"/>
    <w:multiLevelType w:val="multilevel"/>
    <w:tmpl w:val="0E043526"/>
    <w:lvl w:ilvl="0">
      <w:start w:val="10"/>
      <w:numFmt w:val="decimal"/>
      <w:lvlText w:val="%1."/>
      <w:lvlJc w:val="left"/>
      <w:pPr>
        <w:ind w:left="360" w:hanging="360"/>
      </w:pPr>
      <w:rPr>
        <w:rFonts w:hint="default"/>
        <w:b/>
        <w:i w:val="0"/>
      </w:rPr>
    </w:lvl>
    <w:lvl w:ilvl="1">
      <w:start w:val="13"/>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02511A"/>
    <w:multiLevelType w:val="multilevel"/>
    <w:tmpl w:val="C700D016"/>
    <w:lvl w:ilvl="0">
      <w:start w:val="12"/>
      <w:numFmt w:val="decimal"/>
      <w:lvlText w:val="%1."/>
      <w:lvlJc w:val="left"/>
      <w:pPr>
        <w:ind w:left="360" w:hanging="360"/>
      </w:pPr>
      <w:rPr>
        <w:b/>
        <w:i w:val="0"/>
      </w:rPr>
    </w:lvl>
    <w:lvl w:ilvl="1">
      <w:start w:val="1"/>
      <w:numFmt w:val="decimal"/>
      <w:lvlText w:val="%1.%2."/>
      <w:lvlJc w:val="left"/>
      <w:pPr>
        <w:ind w:left="432" w:hanging="432"/>
      </w:pPr>
      <w:rPr>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50754"/>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4C9B26B8"/>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6763F6"/>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EC58A3"/>
    <w:multiLevelType w:val="multilevel"/>
    <w:tmpl w:val="037E5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933F48"/>
    <w:multiLevelType w:val="hybridMultilevel"/>
    <w:tmpl w:val="343A25EA"/>
    <w:lvl w:ilvl="0" w:tplc="9EEC7036">
      <w:start w:val="1"/>
      <w:numFmt w:val="lowerLetter"/>
      <w:lvlText w:val="(%1)"/>
      <w:lvlJc w:val="left"/>
      <w:pPr>
        <w:tabs>
          <w:tab w:val="num" w:pos="1146"/>
        </w:tabs>
        <w:ind w:left="1146" w:hanging="720"/>
      </w:pPr>
      <w:rPr>
        <w:rFonts w:hint="default"/>
      </w:rPr>
    </w:lvl>
    <w:lvl w:ilvl="1" w:tplc="238AACF4">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29" w15:restartNumberingAfterBreak="0">
    <w:nsid w:val="60C6695F"/>
    <w:multiLevelType w:val="multilevel"/>
    <w:tmpl w:val="A372C20A"/>
    <w:styleLink w:val="Style1"/>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1EC6C0F"/>
    <w:multiLevelType w:val="multilevel"/>
    <w:tmpl w:val="C01A4AB8"/>
    <w:lvl w:ilvl="0">
      <w:start w:val="3"/>
      <w:numFmt w:val="decimal"/>
      <w:lvlText w:val="%1."/>
      <w:lvlJc w:val="left"/>
      <w:pPr>
        <w:ind w:left="360" w:hanging="360"/>
      </w:pPr>
      <w:rPr>
        <w:rFonts w:hint="default"/>
        <w:b/>
        <w:i w:val="0"/>
      </w:rPr>
    </w:lvl>
    <w:lvl w:ilvl="1">
      <w:start w:val="1"/>
      <w:numFmt w:val="decimal"/>
      <w:lvlText w:val="3A.%2"/>
      <w:lvlJc w:val="left"/>
      <w:pPr>
        <w:ind w:left="574"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6F06A4"/>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A51007"/>
    <w:multiLevelType w:val="hybridMultilevel"/>
    <w:tmpl w:val="57085C20"/>
    <w:lvl w:ilvl="0" w:tplc="FAE0F320">
      <w:start w:val="1"/>
      <w:numFmt w:val="lowerLetter"/>
      <w:lvlText w:val="(%1)"/>
      <w:lvlJc w:val="left"/>
      <w:pPr>
        <w:ind w:left="1084" w:hanging="360"/>
      </w:pPr>
      <w:rPr>
        <w:rFonts w:hint="default"/>
      </w:rPr>
    </w:lvl>
    <w:lvl w:ilvl="1" w:tplc="9ABE1B9C">
      <w:start w:val="1"/>
      <w:numFmt w:val="lowerLetter"/>
      <w:lvlText w:val="%2."/>
      <w:lvlJc w:val="left"/>
      <w:pPr>
        <w:ind w:left="1804" w:hanging="360"/>
      </w:pPr>
    </w:lvl>
    <w:lvl w:ilvl="2" w:tplc="6E226C5C" w:tentative="1">
      <w:start w:val="1"/>
      <w:numFmt w:val="lowerRoman"/>
      <w:lvlText w:val="%3."/>
      <w:lvlJc w:val="right"/>
      <w:pPr>
        <w:ind w:left="2524" w:hanging="180"/>
      </w:pPr>
    </w:lvl>
    <w:lvl w:ilvl="3" w:tplc="76FC1C04" w:tentative="1">
      <w:start w:val="1"/>
      <w:numFmt w:val="decimal"/>
      <w:lvlText w:val="%4."/>
      <w:lvlJc w:val="left"/>
      <w:pPr>
        <w:ind w:left="3244" w:hanging="360"/>
      </w:pPr>
    </w:lvl>
    <w:lvl w:ilvl="4" w:tplc="0706EDD6" w:tentative="1">
      <w:start w:val="1"/>
      <w:numFmt w:val="lowerLetter"/>
      <w:lvlText w:val="%5."/>
      <w:lvlJc w:val="left"/>
      <w:pPr>
        <w:ind w:left="3964" w:hanging="360"/>
      </w:pPr>
    </w:lvl>
    <w:lvl w:ilvl="5" w:tplc="DE9CC862" w:tentative="1">
      <w:start w:val="1"/>
      <w:numFmt w:val="lowerRoman"/>
      <w:lvlText w:val="%6."/>
      <w:lvlJc w:val="right"/>
      <w:pPr>
        <w:ind w:left="4684" w:hanging="180"/>
      </w:pPr>
    </w:lvl>
    <w:lvl w:ilvl="6" w:tplc="02AA9F3A" w:tentative="1">
      <w:start w:val="1"/>
      <w:numFmt w:val="decimal"/>
      <w:lvlText w:val="%7."/>
      <w:lvlJc w:val="left"/>
      <w:pPr>
        <w:ind w:left="5404" w:hanging="360"/>
      </w:pPr>
    </w:lvl>
    <w:lvl w:ilvl="7" w:tplc="0CDCAFE6" w:tentative="1">
      <w:start w:val="1"/>
      <w:numFmt w:val="lowerLetter"/>
      <w:lvlText w:val="%8."/>
      <w:lvlJc w:val="left"/>
      <w:pPr>
        <w:ind w:left="6124" w:hanging="360"/>
      </w:pPr>
    </w:lvl>
    <w:lvl w:ilvl="8" w:tplc="B63CB8E2" w:tentative="1">
      <w:start w:val="1"/>
      <w:numFmt w:val="lowerRoman"/>
      <w:lvlText w:val="%9."/>
      <w:lvlJc w:val="right"/>
      <w:pPr>
        <w:ind w:left="6844" w:hanging="180"/>
      </w:pPr>
    </w:lvl>
  </w:abstractNum>
  <w:abstractNum w:abstractNumId="33" w15:restartNumberingAfterBreak="0">
    <w:nsid w:val="644E6124"/>
    <w:multiLevelType w:val="multilevel"/>
    <w:tmpl w:val="DD520EC6"/>
    <w:lvl w:ilvl="0">
      <w:start w:val="12"/>
      <w:numFmt w:val="decimal"/>
      <w:pStyle w:val="LSBasic1heading"/>
      <w:lvlText w:val="%1."/>
      <w:lvlJc w:val="left"/>
      <w:pPr>
        <w:ind w:left="360" w:hanging="360"/>
      </w:pPr>
      <w:rPr>
        <w:rFonts w:hint="default"/>
      </w:rPr>
    </w:lvl>
    <w:lvl w:ilvl="1">
      <w:start w:val="1"/>
      <w:numFmt w:val="decimal"/>
      <w:pStyle w:val="LSBasic211"/>
      <w:lvlText w:val="%1.%2"/>
      <w:lvlJc w:val="left"/>
      <w:pPr>
        <w:tabs>
          <w:tab w:val="num" w:pos="680"/>
        </w:tabs>
        <w:ind w:left="680" w:hanging="680"/>
      </w:pPr>
      <w:rPr>
        <w:rFonts w:hint="default"/>
        <w:sz w:val="20"/>
        <w:szCs w:val="20"/>
      </w:rPr>
    </w:lvl>
    <w:lvl w:ilvl="2">
      <w:start w:val="1"/>
      <w:numFmt w:val="decimal"/>
      <w:pStyle w:val="LSBasic3111"/>
      <w:lvlText w:val="%1.%2.%3"/>
      <w:lvlJc w:val="left"/>
      <w:pPr>
        <w:tabs>
          <w:tab w:val="num" w:pos="1361"/>
        </w:tabs>
        <w:ind w:left="1361" w:hanging="681"/>
      </w:pPr>
      <w:rPr>
        <w:rFonts w:hint="default"/>
      </w:rPr>
    </w:lvl>
    <w:lvl w:ilvl="3">
      <w:start w:val="1"/>
      <w:numFmt w:val="lowerLetter"/>
      <w:pStyle w:val="LSBasic4a"/>
      <w:lvlText w:val="(%4)"/>
      <w:lvlJc w:val="left"/>
      <w:pPr>
        <w:tabs>
          <w:tab w:val="num" w:pos="680"/>
        </w:tabs>
        <w:ind w:left="1361" w:hanging="681"/>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SBasic5i"/>
      <w:lvlText w:val="(%5)"/>
      <w:lvlJc w:val="left"/>
      <w:pPr>
        <w:ind w:left="2041" w:hanging="680"/>
      </w:pPr>
      <w:rPr>
        <w:rFonts w:hint="default"/>
      </w:rPr>
    </w:lvl>
    <w:lvl w:ilvl="5">
      <w:start w:val="1"/>
      <w:numFmt w:val="upperLetter"/>
      <w:pStyle w:val="LSBasic6A"/>
      <w:lvlText w:val="%6."/>
      <w:lvlJc w:val="left"/>
      <w:pPr>
        <w:tabs>
          <w:tab w:val="num" w:pos="2041"/>
        </w:tabs>
        <w:ind w:left="2835" w:hanging="794"/>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68EE45D5"/>
    <w:multiLevelType w:val="multilevel"/>
    <w:tmpl w:val="A65247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AD5C1E"/>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7F2FC1"/>
    <w:multiLevelType w:val="multilevel"/>
    <w:tmpl w:val="74A66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3D507AA"/>
    <w:multiLevelType w:val="multilevel"/>
    <w:tmpl w:val="FD9858A6"/>
    <w:lvl w:ilvl="0">
      <w:start w:val="1"/>
      <w:numFmt w:val="decimal"/>
      <w:pStyle w:val="Legal1"/>
      <w:lvlText w:val="%1."/>
      <w:lvlJc w:val="left"/>
      <w:pPr>
        <w:tabs>
          <w:tab w:val="num" w:pos="709"/>
        </w:tabs>
        <w:ind w:left="709" w:hanging="709"/>
      </w:pPr>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2"/>
      <w:lvlText w:val="%1.%2"/>
      <w:lvlJc w:val="left"/>
      <w:pPr>
        <w:tabs>
          <w:tab w:val="num" w:pos="709"/>
        </w:tabs>
        <w:ind w:left="709" w:hanging="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gal3"/>
      <w:lvlText w:val="(%3)"/>
      <w:lvlJc w:val="left"/>
      <w:pPr>
        <w:tabs>
          <w:tab w:val="num" w:pos="1417"/>
        </w:tabs>
        <w:ind w:left="1417" w:hanging="7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gal4"/>
      <w:lvlText w:val="(%4)"/>
      <w:lvlJc w:val="left"/>
      <w:pPr>
        <w:tabs>
          <w:tab w:val="num" w:pos="2126"/>
        </w:tabs>
        <w:ind w:left="2126" w:hanging="709"/>
      </w:pPr>
    </w:lvl>
    <w:lvl w:ilvl="4">
      <w:start w:val="1"/>
      <w:numFmt w:val="lowerRoman"/>
      <w:lvlText w:val="(%5)"/>
      <w:lvlJc w:val="left"/>
      <w:pPr>
        <w:tabs>
          <w:tab w:val="num" w:pos="2835"/>
        </w:tabs>
        <w:ind w:left="2835" w:hanging="709"/>
      </w:pPr>
    </w:lvl>
    <w:lvl w:ilvl="5">
      <w:start w:val="1"/>
      <w:numFmt w:val="upperLetter"/>
      <w:lvlText w:val="(%6)"/>
      <w:lvlJc w:val="left"/>
      <w:pPr>
        <w:tabs>
          <w:tab w:val="num" w:pos="3543"/>
        </w:tabs>
        <w:ind w:left="3543" w:hanging="708"/>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20796B"/>
    <w:multiLevelType w:val="hybridMultilevel"/>
    <w:tmpl w:val="9BCC7D7E"/>
    <w:lvl w:ilvl="0" w:tplc="9F169B44">
      <w:start w:val="1"/>
      <w:numFmt w:val="lowerLetter"/>
      <w:lvlText w:val="(%1)"/>
      <w:lvlJc w:val="left"/>
      <w:pPr>
        <w:tabs>
          <w:tab w:val="num" w:pos="1506"/>
        </w:tabs>
        <w:ind w:left="1506" w:hanging="720"/>
      </w:pPr>
      <w:rPr>
        <w:rFonts w:hint="default"/>
      </w:rPr>
    </w:lvl>
    <w:lvl w:ilvl="1" w:tplc="2D78BFD2">
      <w:start w:val="1"/>
      <w:numFmt w:val="lowerLetter"/>
      <w:lvlText w:val="%2."/>
      <w:lvlJc w:val="left"/>
      <w:pPr>
        <w:ind w:left="1440" w:hanging="360"/>
      </w:p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39" w15:restartNumberingAfterBreak="0">
    <w:nsid w:val="7A7A7996"/>
    <w:multiLevelType w:val="hybridMultilevel"/>
    <w:tmpl w:val="906AB1F6"/>
    <w:lvl w:ilvl="0" w:tplc="E49CB5E2">
      <w:start w:val="1"/>
      <w:numFmt w:val="upperLetter"/>
      <w:pStyle w:val="Recital"/>
      <w:lvlText w:val="%1."/>
      <w:lvlJc w:val="left"/>
      <w:pPr>
        <w:tabs>
          <w:tab w:val="num" w:pos="567"/>
        </w:tabs>
        <w:ind w:left="567" w:hanging="567"/>
      </w:pPr>
      <w:rPr>
        <w:b/>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F571308"/>
    <w:multiLevelType w:val="hybridMultilevel"/>
    <w:tmpl w:val="DE2E4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863018">
    <w:abstractNumId w:val="27"/>
  </w:num>
  <w:num w:numId="2" w16cid:durableId="1650204052">
    <w:abstractNumId w:val="18"/>
  </w:num>
  <w:num w:numId="3" w16cid:durableId="371809274">
    <w:abstractNumId w:val="29"/>
  </w:num>
  <w:num w:numId="4" w16cid:durableId="1711806104">
    <w:abstractNumId w:val="34"/>
  </w:num>
  <w:num w:numId="5" w16cid:durableId="87966651">
    <w:abstractNumId w:val="8"/>
  </w:num>
  <w:num w:numId="6" w16cid:durableId="205682602">
    <w:abstractNumId w:val="0"/>
  </w:num>
  <w:num w:numId="7" w16cid:durableId="545947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3062434">
    <w:abstractNumId w:val="38"/>
  </w:num>
  <w:num w:numId="9" w16cid:durableId="18966227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8431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1485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5653853">
    <w:abstractNumId w:val="32"/>
  </w:num>
  <w:num w:numId="13" w16cid:durableId="1138299693">
    <w:abstractNumId w:val="9"/>
  </w:num>
  <w:num w:numId="14" w16cid:durableId="897740163">
    <w:abstractNumId w:val="22"/>
  </w:num>
  <w:num w:numId="15" w16cid:durableId="733744573">
    <w:abstractNumId w:val="20"/>
  </w:num>
  <w:num w:numId="16" w16cid:durableId="575360091">
    <w:abstractNumId w:val="7"/>
  </w:num>
  <w:num w:numId="17" w16cid:durableId="1363632324">
    <w:abstractNumId w:val="7"/>
  </w:num>
  <w:num w:numId="18" w16cid:durableId="335112675">
    <w:abstractNumId w:val="28"/>
  </w:num>
  <w:num w:numId="19" w16cid:durableId="1557231271">
    <w:abstractNumId w:val="13"/>
  </w:num>
  <w:num w:numId="20" w16cid:durableId="1226987285">
    <w:abstractNumId w:val="36"/>
  </w:num>
  <w:num w:numId="21" w16cid:durableId="14692759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1403983">
    <w:abstractNumId w:val="3"/>
  </w:num>
  <w:num w:numId="23" w16cid:durableId="111829326">
    <w:abstractNumId w:val="33"/>
  </w:num>
  <w:num w:numId="24" w16cid:durableId="990141063">
    <w:abstractNumId w:val="4"/>
  </w:num>
  <w:num w:numId="25" w16cid:durableId="1848203683">
    <w:abstractNumId w:val="12"/>
  </w:num>
  <w:num w:numId="26" w16cid:durableId="1568877090">
    <w:abstractNumId w:val="21"/>
  </w:num>
  <w:num w:numId="27" w16cid:durableId="10149632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216367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9832523">
    <w:abstractNumId w:val="8"/>
  </w:num>
  <w:num w:numId="30" w16cid:durableId="1239438761">
    <w:abstractNumId w:val="31"/>
  </w:num>
  <w:num w:numId="31" w16cid:durableId="1110128224">
    <w:abstractNumId w:val="15"/>
  </w:num>
  <w:num w:numId="32" w16cid:durableId="1772510269">
    <w:abstractNumId w:val="26"/>
  </w:num>
  <w:num w:numId="33" w16cid:durableId="410928630">
    <w:abstractNumId w:val="14"/>
  </w:num>
  <w:num w:numId="34" w16cid:durableId="1422948610">
    <w:abstractNumId w:val="24"/>
  </w:num>
  <w:num w:numId="35" w16cid:durableId="1963920490">
    <w:abstractNumId w:val="30"/>
  </w:num>
  <w:num w:numId="36" w16cid:durableId="2103068507">
    <w:abstractNumId w:val="2"/>
  </w:num>
  <w:num w:numId="37" w16cid:durableId="1305771859">
    <w:abstractNumId w:val="1"/>
  </w:num>
  <w:num w:numId="38" w16cid:durableId="763771736">
    <w:abstractNumId w:val="10"/>
  </w:num>
  <w:num w:numId="39" w16cid:durableId="676731970">
    <w:abstractNumId w:val="40"/>
  </w:num>
  <w:num w:numId="40" w16cid:durableId="15829873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5051697">
    <w:abstractNumId w:val="25"/>
  </w:num>
  <w:num w:numId="42" w16cid:durableId="1700668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1952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5031174">
    <w:abstractNumId w:val="39"/>
  </w:num>
  <w:num w:numId="45" w16cid:durableId="132255112">
    <w:abstractNumId w:val="35"/>
  </w:num>
  <w:num w:numId="46" w16cid:durableId="1773668684">
    <w:abstractNumId w:val="5"/>
  </w:num>
  <w:num w:numId="47" w16cid:durableId="1108235543">
    <w:abstractNumId w:val="19"/>
  </w:num>
  <w:num w:numId="48" w16cid:durableId="1216039311">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earch Office">
    <w15:presenceInfo w15:providerId="None" w15:userId="Research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57"/>
    <w:rsid w:val="00000107"/>
    <w:rsid w:val="000011EE"/>
    <w:rsid w:val="000011F8"/>
    <w:rsid w:val="00001B36"/>
    <w:rsid w:val="00001E3B"/>
    <w:rsid w:val="00002314"/>
    <w:rsid w:val="000033ED"/>
    <w:rsid w:val="0000350E"/>
    <w:rsid w:val="000039E9"/>
    <w:rsid w:val="00003D34"/>
    <w:rsid w:val="000046F7"/>
    <w:rsid w:val="000050AA"/>
    <w:rsid w:val="000053AC"/>
    <w:rsid w:val="0000754D"/>
    <w:rsid w:val="000109A2"/>
    <w:rsid w:val="00010CD2"/>
    <w:rsid w:val="00011026"/>
    <w:rsid w:val="00011643"/>
    <w:rsid w:val="00011E02"/>
    <w:rsid w:val="00012059"/>
    <w:rsid w:val="0001207C"/>
    <w:rsid w:val="000126F6"/>
    <w:rsid w:val="0001272A"/>
    <w:rsid w:val="00012BD1"/>
    <w:rsid w:val="00012EFD"/>
    <w:rsid w:val="00014F7D"/>
    <w:rsid w:val="000155BD"/>
    <w:rsid w:val="000162F0"/>
    <w:rsid w:val="0001726D"/>
    <w:rsid w:val="000177B1"/>
    <w:rsid w:val="00017839"/>
    <w:rsid w:val="00017C77"/>
    <w:rsid w:val="000202B7"/>
    <w:rsid w:val="000228D2"/>
    <w:rsid w:val="000230E0"/>
    <w:rsid w:val="000240AB"/>
    <w:rsid w:val="00024493"/>
    <w:rsid w:val="0002486C"/>
    <w:rsid w:val="00024930"/>
    <w:rsid w:val="00024F01"/>
    <w:rsid w:val="0002526D"/>
    <w:rsid w:val="00025284"/>
    <w:rsid w:val="00026010"/>
    <w:rsid w:val="00026550"/>
    <w:rsid w:val="00027146"/>
    <w:rsid w:val="00030F78"/>
    <w:rsid w:val="00032933"/>
    <w:rsid w:val="00032EDC"/>
    <w:rsid w:val="000335E9"/>
    <w:rsid w:val="000336C1"/>
    <w:rsid w:val="000337EA"/>
    <w:rsid w:val="00033841"/>
    <w:rsid w:val="00033B8D"/>
    <w:rsid w:val="00034CD7"/>
    <w:rsid w:val="000355AE"/>
    <w:rsid w:val="00035922"/>
    <w:rsid w:val="00036AFE"/>
    <w:rsid w:val="00036D76"/>
    <w:rsid w:val="00037D16"/>
    <w:rsid w:val="00041C27"/>
    <w:rsid w:val="000431EE"/>
    <w:rsid w:val="0004423A"/>
    <w:rsid w:val="00044375"/>
    <w:rsid w:val="00044751"/>
    <w:rsid w:val="00044844"/>
    <w:rsid w:val="00044A35"/>
    <w:rsid w:val="00045718"/>
    <w:rsid w:val="00046180"/>
    <w:rsid w:val="00046308"/>
    <w:rsid w:val="00046314"/>
    <w:rsid w:val="00046CB3"/>
    <w:rsid w:val="00047211"/>
    <w:rsid w:val="00050579"/>
    <w:rsid w:val="00050947"/>
    <w:rsid w:val="0005130C"/>
    <w:rsid w:val="0005152B"/>
    <w:rsid w:val="000524AD"/>
    <w:rsid w:val="00053EB7"/>
    <w:rsid w:val="000540BA"/>
    <w:rsid w:val="000541FC"/>
    <w:rsid w:val="00055C36"/>
    <w:rsid w:val="00056094"/>
    <w:rsid w:val="0005612D"/>
    <w:rsid w:val="000579E9"/>
    <w:rsid w:val="00060AA8"/>
    <w:rsid w:val="00060FBF"/>
    <w:rsid w:val="0006107D"/>
    <w:rsid w:val="000613D6"/>
    <w:rsid w:val="00062CDB"/>
    <w:rsid w:val="00063BD5"/>
    <w:rsid w:val="00063FF9"/>
    <w:rsid w:val="0006403E"/>
    <w:rsid w:val="00064B22"/>
    <w:rsid w:val="00064E5D"/>
    <w:rsid w:val="000650B2"/>
    <w:rsid w:val="000656D2"/>
    <w:rsid w:val="000660EC"/>
    <w:rsid w:val="000671D9"/>
    <w:rsid w:val="0006746C"/>
    <w:rsid w:val="00067C6C"/>
    <w:rsid w:val="000709D4"/>
    <w:rsid w:val="00071302"/>
    <w:rsid w:val="00073A47"/>
    <w:rsid w:val="00074741"/>
    <w:rsid w:val="00074DB2"/>
    <w:rsid w:val="000752A3"/>
    <w:rsid w:val="00075367"/>
    <w:rsid w:val="000764C3"/>
    <w:rsid w:val="00076623"/>
    <w:rsid w:val="0007734D"/>
    <w:rsid w:val="000776CE"/>
    <w:rsid w:val="0007772C"/>
    <w:rsid w:val="00077D0D"/>
    <w:rsid w:val="00080306"/>
    <w:rsid w:val="000806FE"/>
    <w:rsid w:val="000807AF"/>
    <w:rsid w:val="00080F78"/>
    <w:rsid w:val="00081B4F"/>
    <w:rsid w:val="00081C70"/>
    <w:rsid w:val="00081E18"/>
    <w:rsid w:val="00084E40"/>
    <w:rsid w:val="000851B4"/>
    <w:rsid w:val="00085692"/>
    <w:rsid w:val="00086992"/>
    <w:rsid w:val="000869D8"/>
    <w:rsid w:val="00087210"/>
    <w:rsid w:val="00087782"/>
    <w:rsid w:val="00090AD8"/>
    <w:rsid w:val="0009132E"/>
    <w:rsid w:val="00092420"/>
    <w:rsid w:val="00092FC9"/>
    <w:rsid w:val="000935EF"/>
    <w:rsid w:val="00094139"/>
    <w:rsid w:val="00094911"/>
    <w:rsid w:val="00094F18"/>
    <w:rsid w:val="000955F9"/>
    <w:rsid w:val="0009569B"/>
    <w:rsid w:val="000958C0"/>
    <w:rsid w:val="00095A84"/>
    <w:rsid w:val="00095BAE"/>
    <w:rsid w:val="00095DE7"/>
    <w:rsid w:val="00095E78"/>
    <w:rsid w:val="000A0028"/>
    <w:rsid w:val="000A0103"/>
    <w:rsid w:val="000A08A8"/>
    <w:rsid w:val="000A0CD9"/>
    <w:rsid w:val="000A11B7"/>
    <w:rsid w:val="000A1F1D"/>
    <w:rsid w:val="000A2700"/>
    <w:rsid w:val="000A2762"/>
    <w:rsid w:val="000A2792"/>
    <w:rsid w:val="000A2914"/>
    <w:rsid w:val="000A2D60"/>
    <w:rsid w:val="000A36F4"/>
    <w:rsid w:val="000A3DF3"/>
    <w:rsid w:val="000A3EA3"/>
    <w:rsid w:val="000A448B"/>
    <w:rsid w:val="000A5462"/>
    <w:rsid w:val="000A564A"/>
    <w:rsid w:val="000A6589"/>
    <w:rsid w:val="000A66EC"/>
    <w:rsid w:val="000A7735"/>
    <w:rsid w:val="000A7F5F"/>
    <w:rsid w:val="000B0078"/>
    <w:rsid w:val="000B065B"/>
    <w:rsid w:val="000B0BB2"/>
    <w:rsid w:val="000B0CB3"/>
    <w:rsid w:val="000B1696"/>
    <w:rsid w:val="000B2054"/>
    <w:rsid w:val="000B2FD1"/>
    <w:rsid w:val="000B3BE2"/>
    <w:rsid w:val="000B3F29"/>
    <w:rsid w:val="000B4A5C"/>
    <w:rsid w:val="000B4C6E"/>
    <w:rsid w:val="000B4E60"/>
    <w:rsid w:val="000B509A"/>
    <w:rsid w:val="000B5AAA"/>
    <w:rsid w:val="000B63C6"/>
    <w:rsid w:val="000C00BB"/>
    <w:rsid w:val="000C077B"/>
    <w:rsid w:val="000C0A9C"/>
    <w:rsid w:val="000C13B0"/>
    <w:rsid w:val="000C1419"/>
    <w:rsid w:val="000C17D9"/>
    <w:rsid w:val="000C2818"/>
    <w:rsid w:val="000C312B"/>
    <w:rsid w:val="000C3981"/>
    <w:rsid w:val="000C42BE"/>
    <w:rsid w:val="000C463A"/>
    <w:rsid w:val="000C4B04"/>
    <w:rsid w:val="000C543B"/>
    <w:rsid w:val="000C5C96"/>
    <w:rsid w:val="000D0E1D"/>
    <w:rsid w:val="000D17BC"/>
    <w:rsid w:val="000D2FB4"/>
    <w:rsid w:val="000D375E"/>
    <w:rsid w:val="000D398B"/>
    <w:rsid w:val="000D402C"/>
    <w:rsid w:val="000D452C"/>
    <w:rsid w:val="000D5EA6"/>
    <w:rsid w:val="000D60DF"/>
    <w:rsid w:val="000D6561"/>
    <w:rsid w:val="000D67CA"/>
    <w:rsid w:val="000D6A12"/>
    <w:rsid w:val="000D6EF3"/>
    <w:rsid w:val="000D718B"/>
    <w:rsid w:val="000D79F0"/>
    <w:rsid w:val="000D7A02"/>
    <w:rsid w:val="000D7E6A"/>
    <w:rsid w:val="000D7EEF"/>
    <w:rsid w:val="000E0832"/>
    <w:rsid w:val="000E08C8"/>
    <w:rsid w:val="000E20DF"/>
    <w:rsid w:val="000E2305"/>
    <w:rsid w:val="000E24AC"/>
    <w:rsid w:val="000E2821"/>
    <w:rsid w:val="000E295D"/>
    <w:rsid w:val="000E31D6"/>
    <w:rsid w:val="000E3B2D"/>
    <w:rsid w:val="000E4FF0"/>
    <w:rsid w:val="000E638A"/>
    <w:rsid w:val="000E6A35"/>
    <w:rsid w:val="000E7172"/>
    <w:rsid w:val="000E7C44"/>
    <w:rsid w:val="000F04B6"/>
    <w:rsid w:val="000F050D"/>
    <w:rsid w:val="000F169E"/>
    <w:rsid w:val="000F1BA4"/>
    <w:rsid w:val="000F3EE0"/>
    <w:rsid w:val="000F41B7"/>
    <w:rsid w:val="000F5268"/>
    <w:rsid w:val="000F52BA"/>
    <w:rsid w:val="000F6069"/>
    <w:rsid w:val="000F62CE"/>
    <w:rsid w:val="000F6C46"/>
    <w:rsid w:val="000F723A"/>
    <w:rsid w:val="000F7261"/>
    <w:rsid w:val="000F769E"/>
    <w:rsid w:val="000F7F67"/>
    <w:rsid w:val="00100277"/>
    <w:rsid w:val="00100489"/>
    <w:rsid w:val="00100831"/>
    <w:rsid w:val="00100D77"/>
    <w:rsid w:val="00100ECE"/>
    <w:rsid w:val="00101D22"/>
    <w:rsid w:val="0010281A"/>
    <w:rsid w:val="00103656"/>
    <w:rsid w:val="001037AF"/>
    <w:rsid w:val="0010391E"/>
    <w:rsid w:val="00103DE2"/>
    <w:rsid w:val="00104358"/>
    <w:rsid w:val="00104743"/>
    <w:rsid w:val="00105D67"/>
    <w:rsid w:val="001064B1"/>
    <w:rsid w:val="00107D1D"/>
    <w:rsid w:val="00107EB1"/>
    <w:rsid w:val="00110075"/>
    <w:rsid w:val="001100B9"/>
    <w:rsid w:val="001100E4"/>
    <w:rsid w:val="00111D34"/>
    <w:rsid w:val="00111DE7"/>
    <w:rsid w:val="00111FD1"/>
    <w:rsid w:val="00112317"/>
    <w:rsid w:val="0011297C"/>
    <w:rsid w:val="00112DC7"/>
    <w:rsid w:val="001133C2"/>
    <w:rsid w:val="0011438B"/>
    <w:rsid w:val="00114942"/>
    <w:rsid w:val="001163F5"/>
    <w:rsid w:val="00116F32"/>
    <w:rsid w:val="00117595"/>
    <w:rsid w:val="00117824"/>
    <w:rsid w:val="00117A47"/>
    <w:rsid w:val="00120DFD"/>
    <w:rsid w:val="00120F23"/>
    <w:rsid w:val="00120FCF"/>
    <w:rsid w:val="001213CA"/>
    <w:rsid w:val="00121B5C"/>
    <w:rsid w:val="00121F59"/>
    <w:rsid w:val="00122FB9"/>
    <w:rsid w:val="00123817"/>
    <w:rsid w:val="0012504E"/>
    <w:rsid w:val="001251F3"/>
    <w:rsid w:val="0012582C"/>
    <w:rsid w:val="00126142"/>
    <w:rsid w:val="001265FC"/>
    <w:rsid w:val="0012664D"/>
    <w:rsid w:val="001272A3"/>
    <w:rsid w:val="0012732C"/>
    <w:rsid w:val="00130247"/>
    <w:rsid w:val="0013071C"/>
    <w:rsid w:val="00130A30"/>
    <w:rsid w:val="001312F9"/>
    <w:rsid w:val="00131BB3"/>
    <w:rsid w:val="001338D0"/>
    <w:rsid w:val="0013528A"/>
    <w:rsid w:val="00135E19"/>
    <w:rsid w:val="00136DFA"/>
    <w:rsid w:val="001370F6"/>
    <w:rsid w:val="00137218"/>
    <w:rsid w:val="0013736C"/>
    <w:rsid w:val="0013785D"/>
    <w:rsid w:val="00137C1B"/>
    <w:rsid w:val="00137E49"/>
    <w:rsid w:val="00137E6C"/>
    <w:rsid w:val="001411AC"/>
    <w:rsid w:val="00141740"/>
    <w:rsid w:val="00141FD8"/>
    <w:rsid w:val="0014258D"/>
    <w:rsid w:val="00142DF9"/>
    <w:rsid w:val="00142EAE"/>
    <w:rsid w:val="00143085"/>
    <w:rsid w:val="001430B9"/>
    <w:rsid w:val="00143478"/>
    <w:rsid w:val="00143A2B"/>
    <w:rsid w:val="001462EF"/>
    <w:rsid w:val="00146591"/>
    <w:rsid w:val="001469DA"/>
    <w:rsid w:val="0014756B"/>
    <w:rsid w:val="00147617"/>
    <w:rsid w:val="00147A4C"/>
    <w:rsid w:val="00147E5A"/>
    <w:rsid w:val="0015070E"/>
    <w:rsid w:val="00150B97"/>
    <w:rsid w:val="00150C0E"/>
    <w:rsid w:val="00151E25"/>
    <w:rsid w:val="00153AA7"/>
    <w:rsid w:val="00153F47"/>
    <w:rsid w:val="001551AC"/>
    <w:rsid w:val="00155988"/>
    <w:rsid w:val="001562D4"/>
    <w:rsid w:val="00156515"/>
    <w:rsid w:val="0015743A"/>
    <w:rsid w:val="001575F7"/>
    <w:rsid w:val="00160607"/>
    <w:rsid w:val="00160EBF"/>
    <w:rsid w:val="00161462"/>
    <w:rsid w:val="00161494"/>
    <w:rsid w:val="001622C3"/>
    <w:rsid w:val="0016381F"/>
    <w:rsid w:val="0016396F"/>
    <w:rsid w:val="00163AA9"/>
    <w:rsid w:val="00164180"/>
    <w:rsid w:val="00167B61"/>
    <w:rsid w:val="00167E68"/>
    <w:rsid w:val="00170012"/>
    <w:rsid w:val="001704A3"/>
    <w:rsid w:val="00170E06"/>
    <w:rsid w:val="00170F5C"/>
    <w:rsid w:val="001713AF"/>
    <w:rsid w:val="00171871"/>
    <w:rsid w:val="001719DE"/>
    <w:rsid w:val="0017237F"/>
    <w:rsid w:val="001728B9"/>
    <w:rsid w:val="00173010"/>
    <w:rsid w:val="001731A1"/>
    <w:rsid w:val="0017339A"/>
    <w:rsid w:val="00173C1F"/>
    <w:rsid w:val="00173DC6"/>
    <w:rsid w:val="00174AE4"/>
    <w:rsid w:val="00174C25"/>
    <w:rsid w:val="00175081"/>
    <w:rsid w:val="00175796"/>
    <w:rsid w:val="00175EC8"/>
    <w:rsid w:val="001768F3"/>
    <w:rsid w:val="00176B76"/>
    <w:rsid w:val="00176F6D"/>
    <w:rsid w:val="001806B7"/>
    <w:rsid w:val="00180898"/>
    <w:rsid w:val="0018146C"/>
    <w:rsid w:val="00182352"/>
    <w:rsid w:val="00182BCD"/>
    <w:rsid w:val="00184EA5"/>
    <w:rsid w:val="00184EED"/>
    <w:rsid w:val="001853CB"/>
    <w:rsid w:val="0018575F"/>
    <w:rsid w:val="0018612C"/>
    <w:rsid w:val="001864FB"/>
    <w:rsid w:val="00186501"/>
    <w:rsid w:val="001867B3"/>
    <w:rsid w:val="00186E1A"/>
    <w:rsid w:val="0019044C"/>
    <w:rsid w:val="00190A1D"/>
    <w:rsid w:val="00191052"/>
    <w:rsid w:val="0019169C"/>
    <w:rsid w:val="001916D0"/>
    <w:rsid w:val="00193448"/>
    <w:rsid w:val="00193C4C"/>
    <w:rsid w:val="001949F5"/>
    <w:rsid w:val="00194AAA"/>
    <w:rsid w:val="00194AB3"/>
    <w:rsid w:val="00194BF2"/>
    <w:rsid w:val="00196AA3"/>
    <w:rsid w:val="001A06C7"/>
    <w:rsid w:val="001A18F1"/>
    <w:rsid w:val="001A1E5A"/>
    <w:rsid w:val="001A295B"/>
    <w:rsid w:val="001A310D"/>
    <w:rsid w:val="001A36D4"/>
    <w:rsid w:val="001A4067"/>
    <w:rsid w:val="001A412D"/>
    <w:rsid w:val="001A4BB0"/>
    <w:rsid w:val="001A4BED"/>
    <w:rsid w:val="001A4E64"/>
    <w:rsid w:val="001A643A"/>
    <w:rsid w:val="001A686E"/>
    <w:rsid w:val="001A7518"/>
    <w:rsid w:val="001A76CE"/>
    <w:rsid w:val="001B0125"/>
    <w:rsid w:val="001B0CE8"/>
    <w:rsid w:val="001B0D05"/>
    <w:rsid w:val="001B16E8"/>
    <w:rsid w:val="001B2985"/>
    <w:rsid w:val="001B2D99"/>
    <w:rsid w:val="001B2FDB"/>
    <w:rsid w:val="001B36BE"/>
    <w:rsid w:val="001B39F1"/>
    <w:rsid w:val="001B3E8B"/>
    <w:rsid w:val="001B43CA"/>
    <w:rsid w:val="001B4988"/>
    <w:rsid w:val="001B5026"/>
    <w:rsid w:val="001B5295"/>
    <w:rsid w:val="001B5AF0"/>
    <w:rsid w:val="001B6005"/>
    <w:rsid w:val="001B611B"/>
    <w:rsid w:val="001B6237"/>
    <w:rsid w:val="001B6E8D"/>
    <w:rsid w:val="001B7D4D"/>
    <w:rsid w:val="001C148A"/>
    <w:rsid w:val="001C18A3"/>
    <w:rsid w:val="001C1D47"/>
    <w:rsid w:val="001C4727"/>
    <w:rsid w:val="001C4B33"/>
    <w:rsid w:val="001C4C8D"/>
    <w:rsid w:val="001C5BF0"/>
    <w:rsid w:val="001C5E40"/>
    <w:rsid w:val="001C5E96"/>
    <w:rsid w:val="001C6166"/>
    <w:rsid w:val="001C62F0"/>
    <w:rsid w:val="001C66D1"/>
    <w:rsid w:val="001C66D5"/>
    <w:rsid w:val="001C6780"/>
    <w:rsid w:val="001C7C75"/>
    <w:rsid w:val="001D00C7"/>
    <w:rsid w:val="001D08B6"/>
    <w:rsid w:val="001D0B3D"/>
    <w:rsid w:val="001D2149"/>
    <w:rsid w:val="001D247E"/>
    <w:rsid w:val="001D287A"/>
    <w:rsid w:val="001D30B1"/>
    <w:rsid w:val="001D5239"/>
    <w:rsid w:val="001D530B"/>
    <w:rsid w:val="001D5548"/>
    <w:rsid w:val="001D5AF5"/>
    <w:rsid w:val="001D761D"/>
    <w:rsid w:val="001E0353"/>
    <w:rsid w:val="001E04B1"/>
    <w:rsid w:val="001E0A44"/>
    <w:rsid w:val="001E0C00"/>
    <w:rsid w:val="001E0FF0"/>
    <w:rsid w:val="001E1217"/>
    <w:rsid w:val="001E1CB0"/>
    <w:rsid w:val="001E1E28"/>
    <w:rsid w:val="001E246D"/>
    <w:rsid w:val="001E259B"/>
    <w:rsid w:val="001E2B4D"/>
    <w:rsid w:val="001E3BD3"/>
    <w:rsid w:val="001E45AB"/>
    <w:rsid w:val="001E49B9"/>
    <w:rsid w:val="001E542E"/>
    <w:rsid w:val="001E59BE"/>
    <w:rsid w:val="001E5CB0"/>
    <w:rsid w:val="001E5CB5"/>
    <w:rsid w:val="001E5F3E"/>
    <w:rsid w:val="001E63F5"/>
    <w:rsid w:val="001E680D"/>
    <w:rsid w:val="001F126C"/>
    <w:rsid w:val="001F1500"/>
    <w:rsid w:val="001F1837"/>
    <w:rsid w:val="001F1ECF"/>
    <w:rsid w:val="001F22D7"/>
    <w:rsid w:val="001F2564"/>
    <w:rsid w:val="001F3B39"/>
    <w:rsid w:val="001F4671"/>
    <w:rsid w:val="001F474C"/>
    <w:rsid w:val="001F480B"/>
    <w:rsid w:val="001F5150"/>
    <w:rsid w:val="001F5210"/>
    <w:rsid w:val="001F5294"/>
    <w:rsid w:val="001F53C1"/>
    <w:rsid w:val="001F5921"/>
    <w:rsid w:val="001F5A0E"/>
    <w:rsid w:val="001F644E"/>
    <w:rsid w:val="001F6C23"/>
    <w:rsid w:val="001F7380"/>
    <w:rsid w:val="001F757A"/>
    <w:rsid w:val="001F794B"/>
    <w:rsid w:val="001F7E23"/>
    <w:rsid w:val="00200872"/>
    <w:rsid w:val="00201365"/>
    <w:rsid w:val="00202297"/>
    <w:rsid w:val="0020266D"/>
    <w:rsid w:val="002028B6"/>
    <w:rsid w:val="00202E37"/>
    <w:rsid w:val="002032B5"/>
    <w:rsid w:val="002032BB"/>
    <w:rsid w:val="002053FA"/>
    <w:rsid w:val="002058DE"/>
    <w:rsid w:val="00206571"/>
    <w:rsid w:val="00206EC9"/>
    <w:rsid w:val="00206F68"/>
    <w:rsid w:val="0020700D"/>
    <w:rsid w:val="00207211"/>
    <w:rsid w:val="00207692"/>
    <w:rsid w:val="002106E0"/>
    <w:rsid w:val="00210C02"/>
    <w:rsid w:val="00210ED4"/>
    <w:rsid w:val="00211A99"/>
    <w:rsid w:val="00211C39"/>
    <w:rsid w:val="00211E19"/>
    <w:rsid w:val="00211E74"/>
    <w:rsid w:val="002122D5"/>
    <w:rsid w:val="00212564"/>
    <w:rsid w:val="00213613"/>
    <w:rsid w:val="0021429B"/>
    <w:rsid w:val="00214728"/>
    <w:rsid w:val="00214DC3"/>
    <w:rsid w:val="00215A5A"/>
    <w:rsid w:val="00216260"/>
    <w:rsid w:val="002165B1"/>
    <w:rsid w:val="00216C5F"/>
    <w:rsid w:val="00216E75"/>
    <w:rsid w:val="0021765B"/>
    <w:rsid w:val="00217CCF"/>
    <w:rsid w:val="00217DFE"/>
    <w:rsid w:val="002200FD"/>
    <w:rsid w:val="00220CCF"/>
    <w:rsid w:val="002210AA"/>
    <w:rsid w:val="00221BD6"/>
    <w:rsid w:val="00222C5F"/>
    <w:rsid w:val="00223800"/>
    <w:rsid w:val="002239A4"/>
    <w:rsid w:val="0022471C"/>
    <w:rsid w:val="00224E72"/>
    <w:rsid w:val="0022682B"/>
    <w:rsid w:val="002271AF"/>
    <w:rsid w:val="00230159"/>
    <w:rsid w:val="0023032C"/>
    <w:rsid w:val="00230E45"/>
    <w:rsid w:val="00231407"/>
    <w:rsid w:val="002314EE"/>
    <w:rsid w:val="002317A4"/>
    <w:rsid w:val="0023184A"/>
    <w:rsid w:val="00232262"/>
    <w:rsid w:val="00232468"/>
    <w:rsid w:val="002326C7"/>
    <w:rsid w:val="00232D7D"/>
    <w:rsid w:val="00232DC6"/>
    <w:rsid w:val="00233068"/>
    <w:rsid w:val="0023333B"/>
    <w:rsid w:val="0023388D"/>
    <w:rsid w:val="00234335"/>
    <w:rsid w:val="00234637"/>
    <w:rsid w:val="00234969"/>
    <w:rsid w:val="0023506D"/>
    <w:rsid w:val="002354C4"/>
    <w:rsid w:val="00235975"/>
    <w:rsid w:val="00235D32"/>
    <w:rsid w:val="002366C7"/>
    <w:rsid w:val="002366F9"/>
    <w:rsid w:val="0023709B"/>
    <w:rsid w:val="00237A03"/>
    <w:rsid w:val="00241869"/>
    <w:rsid w:val="00242438"/>
    <w:rsid w:val="0024279B"/>
    <w:rsid w:val="002433CD"/>
    <w:rsid w:val="00243935"/>
    <w:rsid w:val="00244583"/>
    <w:rsid w:val="00244B85"/>
    <w:rsid w:val="00244FFD"/>
    <w:rsid w:val="00245352"/>
    <w:rsid w:val="002456E3"/>
    <w:rsid w:val="00245DE5"/>
    <w:rsid w:val="00246616"/>
    <w:rsid w:val="002468B5"/>
    <w:rsid w:val="00246CB3"/>
    <w:rsid w:val="00246F19"/>
    <w:rsid w:val="002472CE"/>
    <w:rsid w:val="00247930"/>
    <w:rsid w:val="00250101"/>
    <w:rsid w:val="00250908"/>
    <w:rsid w:val="00251042"/>
    <w:rsid w:val="0025144E"/>
    <w:rsid w:val="0025168B"/>
    <w:rsid w:val="002516D9"/>
    <w:rsid w:val="002517F7"/>
    <w:rsid w:val="00251A77"/>
    <w:rsid w:val="00251E5F"/>
    <w:rsid w:val="00251ED8"/>
    <w:rsid w:val="00251FA2"/>
    <w:rsid w:val="002524E3"/>
    <w:rsid w:val="00252D12"/>
    <w:rsid w:val="00252E5B"/>
    <w:rsid w:val="0025328B"/>
    <w:rsid w:val="002540C5"/>
    <w:rsid w:val="002562A9"/>
    <w:rsid w:val="002570E4"/>
    <w:rsid w:val="002574CD"/>
    <w:rsid w:val="0026009E"/>
    <w:rsid w:val="00260A73"/>
    <w:rsid w:val="002615ED"/>
    <w:rsid w:val="0026291C"/>
    <w:rsid w:val="0026293B"/>
    <w:rsid w:val="00262DE7"/>
    <w:rsid w:val="00263517"/>
    <w:rsid w:val="002635A7"/>
    <w:rsid w:val="0026394C"/>
    <w:rsid w:val="00264124"/>
    <w:rsid w:val="00264305"/>
    <w:rsid w:val="0026486C"/>
    <w:rsid w:val="00264BBB"/>
    <w:rsid w:val="00264DE1"/>
    <w:rsid w:val="00265360"/>
    <w:rsid w:val="0026665B"/>
    <w:rsid w:val="00266F0C"/>
    <w:rsid w:val="00270387"/>
    <w:rsid w:val="002703B5"/>
    <w:rsid w:val="00271CB9"/>
    <w:rsid w:val="00271D15"/>
    <w:rsid w:val="00272123"/>
    <w:rsid w:val="00272C7C"/>
    <w:rsid w:val="00272F70"/>
    <w:rsid w:val="0027300E"/>
    <w:rsid w:val="00273B10"/>
    <w:rsid w:val="00274B34"/>
    <w:rsid w:val="00275553"/>
    <w:rsid w:val="00276B38"/>
    <w:rsid w:val="00276D21"/>
    <w:rsid w:val="002772BC"/>
    <w:rsid w:val="00277372"/>
    <w:rsid w:val="002807FE"/>
    <w:rsid w:val="00280FEE"/>
    <w:rsid w:val="00281930"/>
    <w:rsid w:val="0028248E"/>
    <w:rsid w:val="002829CC"/>
    <w:rsid w:val="00283B30"/>
    <w:rsid w:val="00284BFB"/>
    <w:rsid w:val="0028562A"/>
    <w:rsid w:val="00285732"/>
    <w:rsid w:val="002858D7"/>
    <w:rsid w:val="00285DDF"/>
    <w:rsid w:val="00285F2D"/>
    <w:rsid w:val="002864C9"/>
    <w:rsid w:val="00286AB0"/>
    <w:rsid w:val="0028766D"/>
    <w:rsid w:val="002876C5"/>
    <w:rsid w:val="00290AE1"/>
    <w:rsid w:val="0029114D"/>
    <w:rsid w:val="002913BF"/>
    <w:rsid w:val="00292C84"/>
    <w:rsid w:val="00292EA6"/>
    <w:rsid w:val="00293152"/>
    <w:rsid w:val="00293E31"/>
    <w:rsid w:val="00294E53"/>
    <w:rsid w:val="002954ED"/>
    <w:rsid w:val="00295956"/>
    <w:rsid w:val="00296851"/>
    <w:rsid w:val="00297FC2"/>
    <w:rsid w:val="002A038B"/>
    <w:rsid w:val="002A14ED"/>
    <w:rsid w:val="002A1702"/>
    <w:rsid w:val="002A1A85"/>
    <w:rsid w:val="002A1D2D"/>
    <w:rsid w:val="002A26CD"/>
    <w:rsid w:val="002A2878"/>
    <w:rsid w:val="002A2BBD"/>
    <w:rsid w:val="002A3E37"/>
    <w:rsid w:val="002A44D7"/>
    <w:rsid w:val="002A486A"/>
    <w:rsid w:val="002A48BA"/>
    <w:rsid w:val="002A4D20"/>
    <w:rsid w:val="002A5461"/>
    <w:rsid w:val="002A5816"/>
    <w:rsid w:val="002A5A1D"/>
    <w:rsid w:val="002A6A0B"/>
    <w:rsid w:val="002A7CD3"/>
    <w:rsid w:val="002B020E"/>
    <w:rsid w:val="002B04E0"/>
    <w:rsid w:val="002B2BD1"/>
    <w:rsid w:val="002B642D"/>
    <w:rsid w:val="002B6634"/>
    <w:rsid w:val="002B68F6"/>
    <w:rsid w:val="002B6F3B"/>
    <w:rsid w:val="002B7A54"/>
    <w:rsid w:val="002B7E57"/>
    <w:rsid w:val="002B7EA3"/>
    <w:rsid w:val="002C038A"/>
    <w:rsid w:val="002C04E6"/>
    <w:rsid w:val="002C1240"/>
    <w:rsid w:val="002C2A52"/>
    <w:rsid w:val="002C2B7C"/>
    <w:rsid w:val="002C2FA7"/>
    <w:rsid w:val="002C3002"/>
    <w:rsid w:val="002C33C9"/>
    <w:rsid w:val="002C4115"/>
    <w:rsid w:val="002C44C0"/>
    <w:rsid w:val="002C4781"/>
    <w:rsid w:val="002C493D"/>
    <w:rsid w:val="002C55B1"/>
    <w:rsid w:val="002C572D"/>
    <w:rsid w:val="002C5806"/>
    <w:rsid w:val="002C5AA9"/>
    <w:rsid w:val="002C6DF5"/>
    <w:rsid w:val="002C7593"/>
    <w:rsid w:val="002C7C4E"/>
    <w:rsid w:val="002D0449"/>
    <w:rsid w:val="002D0D99"/>
    <w:rsid w:val="002D0E04"/>
    <w:rsid w:val="002D0E14"/>
    <w:rsid w:val="002D117E"/>
    <w:rsid w:val="002D170D"/>
    <w:rsid w:val="002D18A3"/>
    <w:rsid w:val="002D1E78"/>
    <w:rsid w:val="002D20D2"/>
    <w:rsid w:val="002D4333"/>
    <w:rsid w:val="002D52FC"/>
    <w:rsid w:val="002D5851"/>
    <w:rsid w:val="002D58EE"/>
    <w:rsid w:val="002D5CB0"/>
    <w:rsid w:val="002D5FAA"/>
    <w:rsid w:val="002D63EA"/>
    <w:rsid w:val="002D6832"/>
    <w:rsid w:val="002D684B"/>
    <w:rsid w:val="002D7519"/>
    <w:rsid w:val="002D7719"/>
    <w:rsid w:val="002D7C27"/>
    <w:rsid w:val="002E0DF6"/>
    <w:rsid w:val="002E1789"/>
    <w:rsid w:val="002E2010"/>
    <w:rsid w:val="002E3113"/>
    <w:rsid w:val="002E36E6"/>
    <w:rsid w:val="002E461B"/>
    <w:rsid w:val="002E490E"/>
    <w:rsid w:val="002E4917"/>
    <w:rsid w:val="002E50AD"/>
    <w:rsid w:val="002E62C1"/>
    <w:rsid w:val="002E65E3"/>
    <w:rsid w:val="002E6DF8"/>
    <w:rsid w:val="002E6FCE"/>
    <w:rsid w:val="002E705E"/>
    <w:rsid w:val="002E75D5"/>
    <w:rsid w:val="002E7731"/>
    <w:rsid w:val="002E7B88"/>
    <w:rsid w:val="002E7D2C"/>
    <w:rsid w:val="002F00CA"/>
    <w:rsid w:val="002F04B8"/>
    <w:rsid w:val="002F08DC"/>
    <w:rsid w:val="002F1713"/>
    <w:rsid w:val="002F195F"/>
    <w:rsid w:val="002F1B24"/>
    <w:rsid w:val="002F3E2C"/>
    <w:rsid w:val="002F4845"/>
    <w:rsid w:val="002F4AD0"/>
    <w:rsid w:val="002F5601"/>
    <w:rsid w:val="002F59CA"/>
    <w:rsid w:val="002F5C30"/>
    <w:rsid w:val="002F5FB0"/>
    <w:rsid w:val="002F6527"/>
    <w:rsid w:val="002F68AB"/>
    <w:rsid w:val="002F767F"/>
    <w:rsid w:val="002F78EF"/>
    <w:rsid w:val="002F78F1"/>
    <w:rsid w:val="002F79A3"/>
    <w:rsid w:val="002F7C62"/>
    <w:rsid w:val="003005E4"/>
    <w:rsid w:val="003007FF"/>
    <w:rsid w:val="003011AA"/>
    <w:rsid w:val="00301644"/>
    <w:rsid w:val="00301AFD"/>
    <w:rsid w:val="00302372"/>
    <w:rsid w:val="00302F95"/>
    <w:rsid w:val="00303A92"/>
    <w:rsid w:val="00303B4C"/>
    <w:rsid w:val="003041F0"/>
    <w:rsid w:val="0030452E"/>
    <w:rsid w:val="0030657C"/>
    <w:rsid w:val="003070E3"/>
    <w:rsid w:val="00307852"/>
    <w:rsid w:val="00307A77"/>
    <w:rsid w:val="00307B17"/>
    <w:rsid w:val="00307E03"/>
    <w:rsid w:val="00310CE0"/>
    <w:rsid w:val="00310CF8"/>
    <w:rsid w:val="003115EA"/>
    <w:rsid w:val="00311896"/>
    <w:rsid w:val="00312A01"/>
    <w:rsid w:val="00312E20"/>
    <w:rsid w:val="00312F7D"/>
    <w:rsid w:val="00313BF3"/>
    <w:rsid w:val="00313E98"/>
    <w:rsid w:val="003149B3"/>
    <w:rsid w:val="00314A18"/>
    <w:rsid w:val="003151CE"/>
    <w:rsid w:val="00316E14"/>
    <w:rsid w:val="003173A0"/>
    <w:rsid w:val="00320571"/>
    <w:rsid w:val="0032087C"/>
    <w:rsid w:val="00320C74"/>
    <w:rsid w:val="00321342"/>
    <w:rsid w:val="0032149A"/>
    <w:rsid w:val="00321553"/>
    <w:rsid w:val="00321DC0"/>
    <w:rsid w:val="003222D2"/>
    <w:rsid w:val="00322436"/>
    <w:rsid w:val="00322709"/>
    <w:rsid w:val="003235A8"/>
    <w:rsid w:val="00324CB1"/>
    <w:rsid w:val="00324E8E"/>
    <w:rsid w:val="00325287"/>
    <w:rsid w:val="0032625A"/>
    <w:rsid w:val="0032636E"/>
    <w:rsid w:val="003264F2"/>
    <w:rsid w:val="003279C4"/>
    <w:rsid w:val="00330CC0"/>
    <w:rsid w:val="00330D08"/>
    <w:rsid w:val="00330E24"/>
    <w:rsid w:val="0033155B"/>
    <w:rsid w:val="003316B2"/>
    <w:rsid w:val="003318A1"/>
    <w:rsid w:val="00332202"/>
    <w:rsid w:val="00332A60"/>
    <w:rsid w:val="00332E08"/>
    <w:rsid w:val="003330A3"/>
    <w:rsid w:val="0033369C"/>
    <w:rsid w:val="003336E6"/>
    <w:rsid w:val="00333913"/>
    <w:rsid w:val="00333FC9"/>
    <w:rsid w:val="00334539"/>
    <w:rsid w:val="00334641"/>
    <w:rsid w:val="0033473A"/>
    <w:rsid w:val="00335390"/>
    <w:rsid w:val="0033573C"/>
    <w:rsid w:val="00337341"/>
    <w:rsid w:val="0033798A"/>
    <w:rsid w:val="00337CEC"/>
    <w:rsid w:val="00337E9B"/>
    <w:rsid w:val="00341E7B"/>
    <w:rsid w:val="00341EDD"/>
    <w:rsid w:val="003427D0"/>
    <w:rsid w:val="00344437"/>
    <w:rsid w:val="00344BF8"/>
    <w:rsid w:val="00345285"/>
    <w:rsid w:val="003454AD"/>
    <w:rsid w:val="00347A4B"/>
    <w:rsid w:val="003514D1"/>
    <w:rsid w:val="00351D62"/>
    <w:rsid w:val="00351DAD"/>
    <w:rsid w:val="00351DD8"/>
    <w:rsid w:val="00352622"/>
    <w:rsid w:val="00352C11"/>
    <w:rsid w:val="00352D9B"/>
    <w:rsid w:val="00354318"/>
    <w:rsid w:val="00354BC4"/>
    <w:rsid w:val="003557D4"/>
    <w:rsid w:val="00355B7F"/>
    <w:rsid w:val="00355D62"/>
    <w:rsid w:val="00356687"/>
    <w:rsid w:val="00357609"/>
    <w:rsid w:val="00357997"/>
    <w:rsid w:val="00357B34"/>
    <w:rsid w:val="0036017B"/>
    <w:rsid w:val="00360AC1"/>
    <w:rsid w:val="00361148"/>
    <w:rsid w:val="0036177C"/>
    <w:rsid w:val="003623C4"/>
    <w:rsid w:val="0036312B"/>
    <w:rsid w:val="0036352D"/>
    <w:rsid w:val="00363F3C"/>
    <w:rsid w:val="003640D3"/>
    <w:rsid w:val="00364459"/>
    <w:rsid w:val="00366042"/>
    <w:rsid w:val="00366485"/>
    <w:rsid w:val="00367550"/>
    <w:rsid w:val="00367AD0"/>
    <w:rsid w:val="00370EFC"/>
    <w:rsid w:val="00370FBC"/>
    <w:rsid w:val="003713FB"/>
    <w:rsid w:val="00371579"/>
    <w:rsid w:val="00372A94"/>
    <w:rsid w:val="00373669"/>
    <w:rsid w:val="00373F27"/>
    <w:rsid w:val="00374FB2"/>
    <w:rsid w:val="00375159"/>
    <w:rsid w:val="00375D97"/>
    <w:rsid w:val="00376844"/>
    <w:rsid w:val="00377AB8"/>
    <w:rsid w:val="00377CF3"/>
    <w:rsid w:val="003801EC"/>
    <w:rsid w:val="003808A5"/>
    <w:rsid w:val="00380A45"/>
    <w:rsid w:val="00381682"/>
    <w:rsid w:val="003823EF"/>
    <w:rsid w:val="00382807"/>
    <w:rsid w:val="00384025"/>
    <w:rsid w:val="00385419"/>
    <w:rsid w:val="00386735"/>
    <w:rsid w:val="003870C3"/>
    <w:rsid w:val="003871DD"/>
    <w:rsid w:val="00387297"/>
    <w:rsid w:val="0038743E"/>
    <w:rsid w:val="003874D8"/>
    <w:rsid w:val="00387550"/>
    <w:rsid w:val="00387B04"/>
    <w:rsid w:val="00387EF8"/>
    <w:rsid w:val="003913ED"/>
    <w:rsid w:val="00391B40"/>
    <w:rsid w:val="00392423"/>
    <w:rsid w:val="00392F3D"/>
    <w:rsid w:val="003930FA"/>
    <w:rsid w:val="00393771"/>
    <w:rsid w:val="00393FAE"/>
    <w:rsid w:val="003947C1"/>
    <w:rsid w:val="00395963"/>
    <w:rsid w:val="00396D4A"/>
    <w:rsid w:val="00396DC7"/>
    <w:rsid w:val="00396E3F"/>
    <w:rsid w:val="0039706E"/>
    <w:rsid w:val="003976B0"/>
    <w:rsid w:val="00397822"/>
    <w:rsid w:val="00397A8D"/>
    <w:rsid w:val="00397CB6"/>
    <w:rsid w:val="00397D80"/>
    <w:rsid w:val="00397E7C"/>
    <w:rsid w:val="003A0645"/>
    <w:rsid w:val="003A0970"/>
    <w:rsid w:val="003A0D53"/>
    <w:rsid w:val="003A0ED9"/>
    <w:rsid w:val="003A133E"/>
    <w:rsid w:val="003A1815"/>
    <w:rsid w:val="003A1848"/>
    <w:rsid w:val="003A1A97"/>
    <w:rsid w:val="003A23F8"/>
    <w:rsid w:val="003A2960"/>
    <w:rsid w:val="003A2FF4"/>
    <w:rsid w:val="003A3841"/>
    <w:rsid w:val="003A3878"/>
    <w:rsid w:val="003A3AB5"/>
    <w:rsid w:val="003A3E34"/>
    <w:rsid w:val="003A4351"/>
    <w:rsid w:val="003A4FA9"/>
    <w:rsid w:val="003A5486"/>
    <w:rsid w:val="003A54BD"/>
    <w:rsid w:val="003A69A5"/>
    <w:rsid w:val="003A75FF"/>
    <w:rsid w:val="003A7B7E"/>
    <w:rsid w:val="003A7C48"/>
    <w:rsid w:val="003A7EBD"/>
    <w:rsid w:val="003B0BDD"/>
    <w:rsid w:val="003B0C73"/>
    <w:rsid w:val="003B1D5E"/>
    <w:rsid w:val="003B295D"/>
    <w:rsid w:val="003B2B2F"/>
    <w:rsid w:val="003B2F60"/>
    <w:rsid w:val="003B3711"/>
    <w:rsid w:val="003B3E8E"/>
    <w:rsid w:val="003B447F"/>
    <w:rsid w:val="003B45D6"/>
    <w:rsid w:val="003B4DCE"/>
    <w:rsid w:val="003B4EF8"/>
    <w:rsid w:val="003B52F3"/>
    <w:rsid w:val="003B5458"/>
    <w:rsid w:val="003B57BF"/>
    <w:rsid w:val="003B58D3"/>
    <w:rsid w:val="003C105B"/>
    <w:rsid w:val="003C1BA4"/>
    <w:rsid w:val="003C3086"/>
    <w:rsid w:val="003C3515"/>
    <w:rsid w:val="003C41F4"/>
    <w:rsid w:val="003C50CA"/>
    <w:rsid w:val="003C547A"/>
    <w:rsid w:val="003C5C5F"/>
    <w:rsid w:val="003C5C77"/>
    <w:rsid w:val="003C63F7"/>
    <w:rsid w:val="003C6744"/>
    <w:rsid w:val="003C6E97"/>
    <w:rsid w:val="003C74CC"/>
    <w:rsid w:val="003C7963"/>
    <w:rsid w:val="003C7F34"/>
    <w:rsid w:val="003C7FA7"/>
    <w:rsid w:val="003D0B58"/>
    <w:rsid w:val="003D0CCF"/>
    <w:rsid w:val="003D2759"/>
    <w:rsid w:val="003D3B95"/>
    <w:rsid w:val="003D4030"/>
    <w:rsid w:val="003D4065"/>
    <w:rsid w:val="003D4078"/>
    <w:rsid w:val="003D435F"/>
    <w:rsid w:val="003D4D92"/>
    <w:rsid w:val="003D5677"/>
    <w:rsid w:val="003D589E"/>
    <w:rsid w:val="003D5E4A"/>
    <w:rsid w:val="003D6247"/>
    <w:rsid w:val="003D7A95"/>
    <w:rsid w:val="003E14F3"/>
    <w:rsid w:val="003E16B7"/>
    <w:rsid w:val="003E1C6A"/>
    <w:rsid w:val="003E268A"/>
    <w:rsid w:val="003E2880"/>
    <w:rsid w:val="003E2B42"/>
    <w:rsid w:val="003E33FA"/>
    <w:rsid w:val="003E34E3"/>
    <w:rsid w:val="003E353F"/>
    <w:rsid w:val="003E35F9"/>
    <w:rsid w:val="003E3748"/>
    <w:rsid w:val="003E4938"/>
    <w:rsid w:val="003E5362"/>
    <w:rsid w:val="003E5708"/>
    <w:rsid w:val="003E58A0"/>
    <w:rsid w:val="003E69E7"/>
    <w:rsid w:val="003E6E36"/>
    <w:rsid w:val="003E7114"/>
    <w:rsid w:val="003E7E62"/>
    <w:rsid w:val="003F0562"/>
    <w:rsid w:val="003F079D"/>
    <w:rsid w:val="003F13CE"/>
    <w:rsid w:val="003F140C"/>
    <w:rsid w:val="003F1896"/>
    <w:rsid w:val="003F40DC"/>
    <w:rsid w:val="003F43FA"/>
    <w:rsid w:val="003F4B03"/>
    <w:rsid w:val="003F4FBA"/>
    <w:rsid w:val="003F50FF"/>
    <w:rsid w:val="003F7920"/>
    <w:rsid w:val="00401140"/>
    <w:rsid w:val="0040115A"/>
    <w:rsid w:val="0040140C"/>
    <w:rsid w:val="0040235E"/>
    <w:rsid w:val="004031B5"/>
    <w:rsid w:val="00403E5E"/>
    <w:rsid w:val="00403F8F"/>
    <w:rsid w:val="00404367"/>
    <w:rsid w:val="00405047"/>
    <w:rsid w:val="00405B64"/>
    <w:rsid w:val="00406587"/>
    <w:rsid w:val="00406712"/>
    <w:rsid w:val="004078D3"/>
    <w:rsid w:val="00407EB9"/>
    <w:rsid w:val="004106A6"/>
    <w:rsid w:val="00410FF3"/>
    <w:rsid w:val="0041179C"/>
    <w:rsid w:val="00411899"/>
    <w:rsid w:val="00412E05"/>
    <w:rsid w:val="00413A3A"/>
    <w:rsid w:val="0041588F"/>
    <w:rsid w:val="00416180"/>
    <w:rsid w:val="0041635D"/>
    <w:rsid w:val="00416C28"/>
    <w:rsid w:val="0041758F"/>
    <w:rsid w:val="00417AC4"/>
    <w:rsid w:val="00417C4A"/>
    <w:rsid w:val="00417E15"/>
    <w:rsid w:val="00420615"/>
    <w:rsid w:val="00420919"/>
    <w:rsid w:val="004209B5"/>
    <w:rsid w:val="00420E92"/>
    <w:rsid w:val="004213B1"/>
    <w:rsid w:val="00422220"/>
    <w:rsid w:val="004228F3"/>
    <w:rsid w:val="0042392E"/>
    <w:rsid w:val="00424DB4"/>
    <w:rsid w:val="00425CB8"/>
    <w:rsid w:val="004264ED"/>
    <w:rsid w:val="0042663C"/>
    <w:rsid w:val="00427AA2"/>
    <w:rsid w:val="00427C8A"/>
    <w:rsid w:val="00427D03"/>
    <w:rsid w:val="00430357"/>
    <w:rsid w:val="0043044F"/>
    <w:rsid w:val="00431205"/>
    <w:rsid w:val="0043153C"/>
    <w:rsid w:val="0043157B"/>
    <w:rsid w:val="004320C5"/>
    <w:rsid w:val="00432B03"/>
    <w:rsid w:val="00433B02"/>
    <w:rsid w:val="00435931"/>
    <w:rsid w:val="00436B1C"/>
    <w:rsid w:val="0044040E"/>
    <w:rsid w:val="00440664"/>
    <w:rsid w:val="00440C69"/>
    <w:rsid w:val="00440CA5"/>
    <w:rsid w:val="0044254A"/>
    <w:rsid w:val="00443635"/>
    <w:rsid w:val="004436CA"/>
    <w:rsid w:val="004436CB"/>
    <w:rsid w:val="00443C17"/>
    <w:rsid w:val="00444613"/>
    <w:rsid w:val="004463E2"/>
    <w:rsid w:val="004500D0"/>
    <w:rsid w:val="00450724"/>
    <w:rsid w:val="00450858"/>
    <w:rsid w:val="00450DD6"/>
    <w:rsid w:val="004519E6"/>
    <w:rsid w:val="00452318"/>
    <w:rsid w:val="00452735"/>
    <w:rsid w:val="00452ACD"/>
    <w:rsid w:val="00452C76"/>
    <w:rsid w:val="004532DB"/>
    <w:rsid w:val="00453414"/>
    <w:rsid w:val="00453867"/>
    <w:rsid w:val="00453945"/>
    <w:rsid w:val="00453BFC"/>
    <w:rsid w:val="00454C3E"/>
    <w:rsid w:val="00455E81"/>
    <w:rsid w:val="00456E0D"/>
    <w:rsid w:val="004570D2"/>
    <w:rsid w:val="00457513"/>
    <w:rsid w:val="0045770E"/>
    <w:rsid w:val="00457AA5"/>
    <w:rsid w:val="00457F6C"/>
    <w:rsid w:val="00460244"/>
    <w:rsid w:val="00461CD5"/>
    <w:rsid w:val="00461F9B"/>
    <w:rsid w:val="004622E0"/>
    <w:rsid w:val="0046361A"/>
    <w:rsid w:val="00463BC4"/>
    <w:rsid w:val="00463DD0"/>
    <w:rsid w:val="00463EFC"/>
    <w:rsid w:val="00464E98"/>
    <w:rsid w:val="00464F1D"/>
    <w:rsid w:val="004650BD"/>
    <w:rsid w:val="00465295"/>
    <w:rsid w:val="00465BD3"/>
    <w:rsid w:val="00465DCA"/>
    <w:rsid w:val="00466127"/>
    <w:rsid w:val="00466A18"/>
    <w:rsid w:val="00467055"/>
    <w:rsid w:val="0047042C"/>
    <w:rsid w:val="00470802"/>
    <w:rsid w:val="00470CDF"/>
    <w:rsid w:val="00472434"/>
    <w:rsid w:val="004727E5"/>
    <w:rsid w:val="00472832"/>
    <w:rsid w:val="00473754"/>
    <w:rsid w:val="00473998"/>
    <w:rsid w:val="00474142"/>
    <w:rsid w:val="00475A04"/>
    <w:rsid w:val="00475CD4"/>
    <w:rsid w:val="00475FFA"/>
    <w:rsid w:val="00476116"/>
    <w:rsid w:val="00476F47"/>
    <w:rsid w:val="00477374"/>
    <w:rsid w:val="0047755F"/>
    <w:rsid w:val="00477FEB"/>
    <w:rsid w:val="0048071E"/>
    <w:rsid w:val="00480A11"/>
    <w:rsid w:val="00480C13"/>
    <w:rsid w:val="00481EBE"/>
    <w:rsid w:val="00482C9C"/>
    <w:rsid w:val="00482D92"/>
    <w:rsid w:val="00483DE5"/>
    <w:rsid w:val="00483F58"/>
    <w:rsid w:val="0048430A"/>
    <w:rsid w:val="00484864"/>
    <w:rsid w:val="004853D2"/>
    <w:rsid w:val="0048542F"/>
    <w:rsid w:val="004856BC"/>
    <w:rsid w:val="004857E7"/>
    <w:rsid w:val="00485954"/>
    <w:rsid w:val="00485EA6"/>
    <w:rsid w:val="00485FFC"/>
    <w:rsid w:val="0048636F"/>
    <w:rsid w:val="00486A87"/>
    <w:rsid w:val="00486C9B"/>
    <w:rsid w:val="00486CB5"/>
    <w:rsid w:val="00486D1A"/>
    <w:rsid w:val="004875D5"/>
    <w:rsid w:val="00487689"/>
    <w:rsid w:val="00490BD6"/>
    <w:rsid w:val="004910B3"/>
    <w:rsid w:val="0049179C"/>
    <w:rsid w:val="00491993"/>
    <w:rsid w:val="00491A18"/>
    <w:rsid w:val="004926EC"/>
    <w:rsid w:val="00492F21"/>
    <w:rsid w:val="00493C2E"/>
    <w:rsid w:val="0049420F"/>
    <w:rsid w:val="00494249"/>
    <w:rsid w:val="00494A15"/>
    <w:rsid w:val="00494B7F"/>
    <w:rsid w:val="00494D24"/>
    <w:rsid w:val="00495597"/>
    <w:rsid w:val="00495626"/>
    <w:rsid w:val="00495DD1"/>
    <w:rsid w:val="00495DF0"/>
    <w:rsid w:val="00495F6D"/>
    <w:rsid w:val="00496D4A"/>
    <w:rsid w:val="00497634"/>
    <w:rsid w:val="0049793C"/>
    <w:rsid w:val="00497C65"/>
    <w:rsid w:val="004A0777"/>
    <w:rsid w:val="004A08A9"/>
    <w:rsid w:val="004A0968"/>
    <w:rsid w:val="004A0C41"/>
    <w:rsid w:val="004A0F58"/>
    <w:rsid w:val="004A15D1"/>
    <w:rsid w:val="004A168B"/>
    <w:rsid w:val="004A3A80"/>
    <w:rsid w:val="004A4C3E"/>
    <w:rsid w:val="004A5BA7"/>
    <w:rsid w:val="004A7E11"/>
    <w:rsid w:val="004B04D3"/>
    <w:rsid w:val="004B0607"/>
    <w:rsid w:val="004B0939"/>
    <w:rsid w:val="004B0B73"/>
    <w:rsid w:val="004B117A"/>
    <w:rsid w:val="004B1A7E"/>
    <w:rsid w:val="004B2F61"/>
    <w:rsid w:val="004B31D6"/>
    <w:rsid w:val="004B34CD"/>
    <w:rsid w:val="004B4133"/>
    <w:rsid w:val="004B4D6B"/>
    <w:rsid w:val="004B5237"/>
    <w:rsid w:val="004B5857"/>
    <w:rsid w:val="004B5A9B"/>
    <w:rsid w:val="004B5BF3"/>
    <w:rsid w:val="004B7738"/>
    <w:rsid w:val="004B7B69"/>
    <w:rsid w:val="004C00E5"/>
    <w:rsid w:val="004C0E5D"/>
    <w:rsid w:val="004C2069"/>
    <w:rsid w:val="004C30CD"/>
    <w:rsid w:val="004C46FF"/>
    <w:rsid w:val="004C4EDE"/>
    <w:rsid w:val="004C5D34"/>
    <w:rsid w:val="004C7207"/>
    <w:rsid w:val="004C734D"/>
    <w:rsid w:val="004C7488"/>
    <w:rsid w:val="004C754B"/>
    <w:rsid w:val="004C7B8C"/>
    <w:rsid w:val="004C7D9E"/>
    <w:rsid w:val="004D029B"/>
    <w:rsid w:val="004D10FF"/>
    <w:rsid w:val="004D13F7"/>
    <w:rsid w:val="004D15D4"/>
    <w:rsid w:val="004D3AEE"/>
    <w:rsid w:val="004D4DBF"/>
    <w:rsid w:val="004D4F74"/>
    <w:rsid w:val="004D50D3"/>
    <w:rsid w:val="004D6EB7"/>
    <w:rsid w:val="004D75CD"/>
    <w:rsid w:val="004D762E"/>
    <w:rsid w:val="004D77CE"/>
    <w:rsid w:val="004D799B"/>
    <w:rsid w:val="004D79A9"/>
    <w:rsid w:val="004D7C4B"/>
    <w:rsid w:val="004E0065"/>
    <w:rsid w:val="004E0522"/>
    <w:rsid w:val="004E0AB7"/>
    <w:rsid w:val="004E13D2"/>
    <w:rsid w:val="004E22A8"/>
    <w:rsid w:val="004E2E3C"/>
    <w:rsid w:val="004E30B9"/>
    <w:rsid w:val="004E4874"/>
    <w:rsid w:val="004E5132"/>
    <w:rsid w:val="004E5453"/>
    <w:rsid w:val="004E57DC"/>
    <w:rsid w:val="004E5944"/>
    <w:rsid w:val="004E62FE"/>
    <w:rsid w:val="004E67FF"/>
    <w:rsid w:val="004E6A0E"/>
    <w:rsid w:val="004E766F"/>
    <w:rsid w:val="004E79B6"/>
    <w:rsid w:val="004E7BFF"/>
    <w:rsid w:val="004E7C68"/>
    <w:rsid w:val="004E7EE0"/>
    <w:rsid w:val="004F1025"/>
    <w:rsid w:val="004F342F"/>
    <w:rsid w:val="004F4C35"/>
    <w:rsid w:val="004F5612"/>
    <w:rsid w:val="004F619D"/>
    <w:rsid w:val="004F62D3"/>
    <w:rsid w:val="004F6467"/>
    <w:rsid w:val="004F663C"/>
    <w:rsid w:val="004F7382"/>
    <w:rsid w:val="004F7F15"/>
    <w:rsid w:val="0050013F"/>
    <w:rsid w:val="00500330"/>
    <w:rsid w:val="005005B1"/>
    <w:rsid w:val="00501529"/>
    <w:rsid w:val="00502140"/>
    <w:rsid w:val="00502B9A"/>
    <w:rsid w:val="00502F3C"/>
    <w:rsid w:val="005041A1"/>
    <w:rsid w:val="005041CD"/>
    <w:rsid w:val="0050440B"/>
    <w:rsid w:val="0050485E"/>
    <w:rsid w:val="00504A4C"/>
    <w:rsid w:val="0050522A"/>
    <w:rsid w:val="005069BB"/>
    <w:rsid w:val="00506B2F"/>
    <w:rsid w:val="00510D33"/>
    <w:rsid w:val="0051108E"/>
    <w:rsid w:val="00512488"/>
    <w:rsid w:val="0051282D"/>
    <w:rsid w:val="005128B5"/>
    <w:rsid w:val="00512C40"/>
    <w:rsid w:val="00512E1C"/>
    <w:rsid w:val="005148C5"/>
    <w:rsid w:val="005159F9"/>
    <w:rsid w:val="005167C7"/>
    <w:rsid w:val="00520A59"/>
    <w:rsid w:val="00521514"/>
    <w:rsid w:val="00521734"/>
    <w:rsid w:val="0052176D"/>
    <w:rsid w:val="00521A27"/>
    <w:rsid w:val="00521D0C"/>
    <w:rsid w:val="00522902"/>
    <w:rsid w:val="00522972"/>
    <w:rsid w:val="00522F52"/>
    <w:rsid w:val="00525094"/>
    <w:rsid w:val="00526456"/>
    <w:rsid w:val="0052647D"/>
    <w:rsid w:val="005265B9"/>
    <w:rsid w:val="005267AF"/>
    <w:rsid w:val="005268A9"/>
    <w:rsid w:val="00526E17"/>
    <w:rsid w:val="00527375"/>
    <w:rsid w:val="005274C7"/>
    <w:rsid w:val="00527796"/>
    <w:rsid w:val="00530A8C"/>
    <w:rsid w:val="00530BBD"/>
    <w:rsid w:val="00530D5F"/>
    <w:rsid w:val="00531047"/>
    <w:rsid w:val="005318C4"/>
    <w:rsid w:val="00531BCF"/>
    <w:rsid w:val="00532411"/>
    <w:rsid w:val="00532952"/>
    <w:rsid w:val="005337E2"/>
    <w:rsid w:val="00533E57"/>
    <w:rsid w:val="0053602D"/>
    <w:rsid w:val="00536D19"/>
    <w:rsid w:val="00540EB2"/>
    <w:rsid w:val="00542076"/>
    <w:rsid w:val="00542411"/>
    <w:rsid w:val="0054246B"/>
    <w:rsid w:val="00542C25"/>
    <w:rsid w:val="00543C96"/>
    <w:rsid w:val="00543FEE"/>
    <w:rsid w:val="0054413E"/>
    <w:rsid w:val="00544632"/>
    <w:rsid w:val="0054522C"/>
    <w:rsid w:val="005452C9"/>
    <w:rsid w:val="005453BE"/>
    <w:rsid w:val="00545A93"/>
    <w:rsid w:val="00545AFB"/>
    <w:rsid w:val="005460EE"/>
    <w:rsid w:val="00546537"/>
    <w:rsid w:val="00546ED7"/>
    <w:rsid w:val="0054700D"/>
    <w:rsid w:val="00547254"/>
    <w:rsid w:val="005473BE"/>
    <w:rsid w:val="00547799"/>
    <w:rsid w:val="00547AE7"/>
    <w:rsid w:val="005503E2"/>
    <w:rsid w:val="005503F0"/>
    <w:rsid w:val="00550829"/>
    <w:rsid w:val="00550EA4"/>
    <w:rsid w:val="00550F35"/>
    <w:rsid w:val="00551E6E"/>
    <w:rsid w:val="00552480"/>
    <w:rsid w:val="0055252A"/>
    <w:rsid w:val="005525F1"/>
    <w:rsid w:val="00553543"/>
    <w:rsid w:val="005537C4"/>
    <w:rsid w:val="005538E7"/>
    <w:rsid w:val="00553B88"/>
    <w:rsid w:val="005543E7"/>
    <w:rsid w:val="00554A9E"/>
    <w:rsid w:val="00554C44"/>
    <w:rsid w:val="00554CD8"/>
    <w:rsid w:val="00554D37"/>
    <w:rsid w:val="00554D7F"/>
    <w:rsid w:val="00555006"/>
    <w:rsid w:val="0055510A"/>
    <w:rsid w:val="0055571E"/>
    <w:rsid w:val="00555E54"/>
    <w:rsid w:val="00557530"/>
    <w:rsid w:val="00557BDE"/>
    <w:rsid w:val="0056096D"/>
    <w:rsid w:val="00560CBC"/>
    <w:rsid w:val="00561224"/>
    <w:rsid w:val="005614C6"/>
    <w:rsid w:val="00561531"/>
    <w:rsid w:val="005624CB"/>
    <w:rsid w:val="0056262F"/>
    <w:rsid w:val="00562B9F"/>
    <w:rsid w:val="00562F04"/>
    <w:rsid w:val="005639F7"/>
    <w:rsid w:val="00564132"/>
    <w:rsid w:val="00564527"/>
    <w:rsid w:val="005649A5"/>
    <w:rsid w:val="00564CD4"/>
    <w:rsid w:val="00564EA4"/>
    <w:rsid w:val="00564FB6"/>
    <w:rsid w:val="00564FEE"/>
    <w:rsid w:val="0056501B"/>
    <w:rsid w:val="005650BC"/>
    <w:rsid w:val="00565D25"/>
    <w:rsid w:val="00565DEC"/>
    <w:rsid w:val="00566E41"/>
    <w:rsid w:val="00566EDF"/>
    <w:rsid w:val="00566FC2"/>
    <w:rsid w:val="0056783E"/>
    <w:rsid w:val="00567F18"/>
    <w:rsid w:val="005705A2"/>
    <w:rsid w:val="00570853"/>
    <w:rsid w:val="00570FC4"/>
    <w:rsid w:val="00571481"/>
    <w:rsid w:val="00572526"/>
    <w:rsid w:val="00572630"/>
    <w:rsid w:val="00572725"/>
    <w:rsid w:val="005742E4"/>
    <w:rsid w:val="00575702"/>
    <w:rsid w:val="005762B2"/>
    <w:rsid w:val="0057682A"/>
    <w:rsid w:val="00576910"/>
    <w:rsid w:val="00577912"/>
    <w:rsid w:val="00581429"/>
    <w:rsid w:val="0058162F"/>
    <w:rsid w:val="00581764"/>
    <w:rsid w:val="00581CAA"/>
    <w:rsid w:val="0058251F"/>
    <w:rsid w:val="00582813"/>
    <w:rsid w:val="00582D15"/>
    <w:rsid w:val="00582F71"/>
    <w:rsid w:val="005838B3"/>
    <w:rsid w:val="00584206"/>
    <w:rsid w:val="00584290"/>
    <w:rsid w:val="0058467C"/>
    <w:rsid w:val="005847F1"/>
    <w:rsid w:val="00584FD8"/>
    <w:rsid w:val="00585D34"/>
    <w:rsid w:val="00586464"/>
    <w:rsid w:val="0058713E"/>
    <w:rsid w:val="0058766D"/>
    <w:rsid w:val="00587B3A"/>
    <w:rsid w:val="00590BBE"/>
    <w:rsid w:val="00591099"/>
    <w:rsid w:val="00591789"/>
    <w:rsid w:val="005919FD"/>
    <w:rsid w:val="00592DA0"/>
    <w:rsid w:val="0059360F"/>
    <w:rsid w:val="00593EBB"/>
    <w:rsid w:val="0059483A"/>
    <w:rsid w:val="00594F53"/>
    <w:rsid w:val="00596EFC"/>
    <w:rsid w:val="005970AD"/>
    <w:rsid w:val="0059764F"/>
    <w:rsid w:val="005976F3"/>
    <w:rsid w:val="00597BDE"/>
    <w:rsid w:val="00597D7B"/>
    <w:rsid w:val="005A0F68"/>
    <w:rsid w:val="005A1056"/>
    <w:rsid w:val="005A1081"/>
    <w:rsid w:val="005A13BC"/>
    <w:rsid w:val="005A1F04"/>
    <w:rsid w:val="005A25C5"/>
    <w:rsid w:val="005A26D4"/>
    <w:rsid w:val="005A2F8E"/>
    <w:rsid w:val="005A359C"/>
    <w:rsid w:val="005A4B58"/>
    <w:rsid w:val="005A4C92"/>
    <w:rsid w:val="005A4FBF"/>
    <w:rsid w:val="005A506A"/>
    <w:rsid w:val="005A66C3"/>
    <w:rsid w:val="005A67C9"/>
    <w:rsid w:val="005A7394"/>
    <w:rsid w:val="005A767E"/>
    <w:rsid w:val="005B010B"/>
    <w:rsid w:val="005B154D"/>
    <w:rsid w:val="005B27FA"/>
    <w:rsid w:val="005B31CF"/>
    <w:rsid w:val="005B325C"/>
    <w:rsid w:val="005B3A4D"/>
    <w:rsid w:val="005B3AB1"/>
    <w:rsid w:val="005B446D"/>
    <w:rsid w:val="005B520F"/>
    <w:rsid w:val="005B52CB"/>
    <w:rsid w:val="005B58EF"/>
    <w:rsid w:val="005B67F9"/>
    <w:rsid w:val="005B6D6C"/>
    <w:rsid w:val="005B6DDF"/>
    <w:rsid w:val="005C0795"/>
    <w:rsid w:val="005C24C7"/>
    <w:rsid w:val="005C2948"/>
    <w:rsid w:val="005C405A"/>
    <w:rsid w:val="005C430E"/>
    <w:rsid w:val="005C5305"/>
    <w:rsid w:val="005C53B1"/>
    <w:rsid w:val="005C57FC"/>
    <w:rsid w:val="005C66CA"/>
    <w:rsid w:val="005C789B"/>
    <w:rsid w:val="005D275E"/>
    <w:rsid w:val="005D2BD0"/>
    <w:rsid w:val="005D2F46"/>
    <w:rsid w:val="005D30C5"/>
    <w:rsid w:val="005D3422"/>
    <w:rsid w:val="005D3C43"/>
    <w:rsid w:val="005D3FC8"/>
    <w:rsid w:val="005D4606"/>
    <w:rsid w:val="005D4B6E"/>
    <w:rsid w:val="005D5992"/>
    <w:rsid w:val="005D620C"/>
    <w:rsid w:val="005D65FC"/>
    <w:rsid w:val="005D6648"/>
    <w:rsid w:val="005D67F3"/>
    <w:rsid w:val="005D6A36"/>
    <w:rsid w:val="005E0A91"/>
    <w:rsid w:val="005E0BAD"/>
    <w:rsid w:val="005E1A4C"/>
    <w:rsid w:val="005E40AD"/>
    <w:rsid w:val="005E4ABF"/>
    <w:rsid w:val="005E545B"/>
    <w:rsid w:val="005E54C5"/>
    <w:rsid w:val="005E5B9D"/>
    <w:rsid w:val="005E64DF"/>
    <w:rsid w:val="005E72E8"/>
    <w:rsid w:val="005E75CF"/>
    <w:rsid w:val="005E7906"/>
    <w:rsid w:val="005F01B4"/>
    <w:rsid w:val="005F032E"/>
    <w:rsid w:val="005F0BC9"/>
    <w:rsid w:val="005F10B9"/>
    <w:rsid w:val="005F198D"/>
    <w:rsid w:val="005F2095"/>
    <w:rsid w:val="005F288F"/>
    <w:rsid w:val="005F35F0"/>
    <w:rsid w:val="005F3706"/>
    <w:rsid w:val="005F3894"/>
    <w:rsid w:val="005F3A82"/>
    <w:rsid w:val="005F4693"/>
    <w:rsid w:val="005F4BA9"/>
    <w:rsid w:val="005F4BD8"/>
    <w:rsid w:val="005F4C91"/>
    <w:rsid w:val="005F4CD1"/>
    <w:rsid w:val="005F59E8"/>
    <w:rsid w:val="005F5BA3"/>
    <w:rsid w:val="005F6407"/>
    <w:rsid w:val="005F66B0"/>
    <w:rsid w:val="005F751F"/>
    <w:rsid w:val="006002DA"/>
    <w:rsid w:val="0060032D"/>
    <w:rsid w:val="00600864"/>
    <w:rsid w:val="00600D03"/>
    <w:rsid w:val="0060122D"/>
    <w:rsid w:val="006016DF"/>
    <w:rsid w:val="006033AD"/>
    <w:rsid w:val="00603705"/>
    <w:rsid w:val="00603B78"/>
    <w:rsid w:val="00603BAB"/>
    <w:rsid w:val="00604279"/>
    <w:rsid w:val="00604883"/>
    <w:rsid w:val="006052B4"/>
    <w:rsid w:val="00605826"/>
    <w:rsid w:val="00605FC6"/>
    <w:rsid w:val="00606551"/>
    <w:rsid w:val="0060786E"/>
    <w:rsid w:val="006107C8"/>
    <w:rsid w:val="0061111B"/>
    <w:rsid w:val="006112BF"/>
    <w:rsid w:val="00612611"/>
    <w:rsid w:val="00612DCE"/>
    <w:rsid w:val="006141DB"/>
    <w:rsid w:val="006141E4"/>
    <w:rsid w:val="006144B8"/>
    <w:rsid w:val="006144DB"/>
    <w:rsid w:val="00614A52"/>
    <w:rsid w:val="006167A8"/>
    <w:rsid w:val="006171A4"/>
    <w:rsid w:val="006205D3"/>
    <w:rsid w:val="00621DA0"/>
    <w:rsid w:val="006226B8"/>
    <w:rsid w:val="00622AB8"/>
    <w:rsid w:val="0062383C"/>
    <w:rsid w:val="006239F8"/>
    <w:rsid w:val="00623B52"/>
    <w:rsid w:val="00624464"/>
    <w:rsid w:val="00624731"/>
    <w:rsid w:val="00624C61"/>
    <w:rsid w:val="0062526E"/>
    <w:rsid w:val="00625355"/>
    <w:rsid w:val="006253F7"/>
    <w:rsid w:val="00625898"/>
    <w:rsid w:val="00625B65"/>
    <w:rsid w:val="00630CBC"/>
    <w:rsid w:val="00632A2F"/>
    <w:rsid w:val="006334C1"/>
    <w:rsid w:val="00636122"/>
    <w:rsid w:val="006362B7"/>
    <w:rsid w:val="00636710"/>
    <w:rsid w:val="00637212"/>
    <w:rsid w:val="0063790E"/>
    <w:rsid w:val="00637F14"/>
    <w:rsid w:val="006400EA"/>
    <w:rsid w:val="006405E3"/>
    <w:rsid w:val="00640BFD"/>
    <w:rsid w:val="0064147E"/>
    <w:rsid w:val="006415FC"/>
    <w:rsid w:val="006421BF"/>
    <w:rsid w:val="00642526"/>
    <w:rsid w:val="00642704"/>
    <w:rsid w:val="00642D1A"/>
    <w:rsid w:val="0064330F"/>
    <w:rsid w:val="0064339C"/>
    <w:rsid w:val="00643519"/>
    <w:rsid w:val="006437D5"/>
    <w:rsid w:val="00644D3F"/>
    <w:rsid w:val="006453E7"/>
    <w:rsid w:val="00645728"/>
    <w:rsid w:val="006462C7"/>
    <w:rsid w:val="00646839"/>
    <w:rsid w:val="00650D5C"/>
    <w:rsid w:val="006522B8"/>
    <w:rsid w:val="006526BF"/>
    <w:rsid w:val="00652C79"/>
    <w:rsid w:val="00653055"/>
    <w:rsid w:val="00653B5B"/>
    <w:rsid w:val="00653C2D"/>
    <w:rsid w:val="006543D9"/>
    <w:rsid w:val="006546C1"/>
    <w:rsid w:val="00654BEA"/>
    <w:rsid w:val="00654D8D"/>
    <w:rsid w:val="00654DF0"/>
    <w:rsid w:val="0065680E"/>
    <w:rsid w:val="00657C06"/>
    <w:rsid w:val="00657C28"/>
    <w:rsid w:val="006608C8"/>
    <w:rsid w:val="00661030"/>
    <w:rsid w:val="00661552"/>
    <w:rsid w:val="00661B85"/>
    <w:rsid w:val="00661E97"/>
    <w:rsid w:val="0066232C"/>
    <w:rsid w:val="00662B58"/>
    <w:rsid w:val="00663064"/>
    <w:rsid w:val="006636EE"/>
    <w:rsid w:val="00664F05"/>
    <w:rsid w:val="00665946"/>
    <w:rsid w:val="00666250"/>
    <w:rsid w:val="00667C14"/>
    <w:rsid w:val="00667D06"/>
    <w:rsid w:val="0067088F"/>
    <w:rsid w:val="00670DFD"/>
    <w:rsid w:val="006715AE"/>
    <w:rsid w:val="006716E6"/>
    <w:rsid w:val="006717D0"/>
    <w:rsid w:val="00671A7E"/>
    <w:rsid w:val="00672BD6"/>
    <w:rsid w:val="006739C1"/>
    <w:rsid w:val="00674001"/>
    <w:rsid w:val="006740AB"/>
    <w:rsid w:val="0067496E"/>
    <w:rsid w:val="00674B11"/>
    <w:rsid w:val="0067533F"/>
    <w:rsid w:val="00676705"/>
    <w:rsid w:val="00676799"/>
    <w:rsid w:val="00677D0F"/>
    <w:rsid w:val="0068101D"/>
    <w:rsid w:val="006815FF"/>
    <w:rsid w:val="006822C9"/>
    <w:rsid w:val="006823AF"/>
    <w:rsid w:val="006829F3"/>
    <w:rsid w:val="00682C23"/>
    <w:rsid w:val="006830FF"/>
    <w:rsid w:val="0068364C"/>
    <w:rsid w:val="00683902"/>
    <w:rsid w:val="00685230"/>
    <w:rsid w:val="006858FE"/>
    <w:rsid w:val="0068754F"/>
    <w:rsid w:val="006876EE"/>
    <w:rsid w:val="00687A91"/>
    <w:rsid w:val="00690397"/>
    <w:rsid w:val="0069072C"/>
    <w:rsid w:val="00690940"/>
    <w:rsid w:val="00690A29"/>
    <w:rsid w:val="00691D9E"/>
    <w:rsid w:val="00691DAE"/>
    <w:rsid w:val="00691E49"/>
    <w:rsid w:val="00692663"/>
    <w:rsid w:val="00692B5D"/>
    <w:rsid w:val="006933B9"/>
    <w:rsid w:val="00693947"/>
    <w:rsid w:val="00693B2A"/>
    <w:rsid w:val="00694162"/>
    <w:rsid w:val="006942BB"/>
    <w:rsid w:val="0069471A"/>
    <w:rsid w:val="00694823"/>
    <w:rsid w:val="00694EFC"/>
    <w:rsid w:val="00694F2F"/>
    <w:rsid w:val="0069670E"/>
    <w:rsid w:val="00696808"/>
    <w:rsid w:val="006972FE"/>
    <w:rsid w:val="00697527"/>
    <w:rsid w:val="00697898"/>
    <w:rsid w:val="00697FC1"/>
    <w:rsid w:val="006A01A4"/>
    <w:rsid w:val="006A0747"/>
    <w:rsid w:val="006A08B5"/>
    <w:rsid w:val="006A08F8"/>
    <w:rsid w:val="006A2772"/>
    <w:rsid w:val="006A3543"/>
    <w:rsid w:val="006A35D0"/>
    <w:rsid w:val="006A42FF"/>
    <w:rsid w:val="006A441D"/>
    <w:rsid w:val="006A4BF1"/>
    <w:rsid w:val="006A4C7F"/>
    <w:rsid w:val="006A4D05"/>
    <w:rsid w:val="006A758F"/>
    <w:rsid w:val="006A7EBE"/>
    <w:rsid w:val="006A7EDC"/>
    <w:rsid w:val="006B00F8"/>
    <w:rsid w:val="006B07B4"/>
    <w:rsid w:val="006B0E6F"/>
    <w:rsid w:val="006B1C92"/>
    <w:rsid w:val="006B2501"/>
    <w:rsid w:val="006B2696"/>
    <w:rsid w:val="006B282E"/>
    <w:rsid w:val="006B2F53"/>
    <w:rsid w:val="006B3939"/>
    <w:rsid w:val="006B3AB2"/>
    <w:rsid w:val="006B4DC4"/>
    <w:rsid w:val="006B4EBC"/>
    <w:rsid w:val="006B502C"/>
    <w:rsid w:val="006B5C6D"/>
    <w:rsid w:val="006B613A"/>
    <w:rsid w:val="006B7557"/>
    <w:rsid w:val="006B75D6"/>
    <w:rsid w:val="006B7B31"/>
    <w:rsid w:val="006C0338"/>
    <w:rsid w:val="006C0597"/>
    <w:rsid w:val="006C13B0"/>
    <w:rsid w:val="006C15A4"/>
    <w:rsid w:val="006C1CEA"/>
    <w:rsid w:val="006C28DD"/>
    <w:rsid w:val="006C39EA"/>
    <w:rsid w:val="006C3D82"/>
    <w:rsid w:val="006C3FA8"/>
    <w:rsid w:val="006C4250"/>
    <w:rsid w:val="006C44B0"/>
    <w:rsid w:val="006C5B70"/>
    <w:rsid w:val="006C5E8E"/>
    <w:rsid w:val="006C7091"/>
    <w:rsid w:val="006C71FF"/>
    <w:rsid w:val="006C7467"/>
    <w:rsid w:val="006D0616"/>
    <w:rsid w:val="006D0807"/>
    <w:rsid w:val="006D087D"/>
    <w:rsid w:val="006D0AFA"/>
    <w:rsid w:val="006D0B9D"/>
    <w:rsid w:val="006D0D0E"/>
    <w:rsid w:val="006D1B65"/>
    <w:rsid w:val="006D1C08"/>
    <w:rsid w:val="006D20FA"/>
    <w:rsid w:val="006D285D"/>
    <w:rsid w:val="006D2A18"/>
    <w:rsid w:val="006D2C8A"/>
    <w:rsid w:val="006D2E3A"/>
    <w:rsid w:val="006D33D4"/>
    <w:rsid w:val="006D35F1"/>
    <w:rsid w:val="006D39F7"/>
    <w:rsid w:val="006D4D35"/>
    <w:rsid w:val="006D5175"/>
    <w:rsid w:val="006D5A66"/>
    <w:rsid w:val="006D5C4A"/>
    <w:rsid w:val="006D6257"/>
    <w:rsid w:val="006D6633"/>
    <w:rsid w:val="006D6C96"/>
    <w:rsid w:val="006D76D8"/>
    <w:rsid w:val="006E04A3"/>
    <w:rsid w:val="006E0545"/>
    <w:rsid w:val="006E0DF5"/>
    <w:rsid w:val="006E1274"/>
    <w:rsid w:val="006E2167"/>
    <w:rsid w:val="006E3802"/>
    <w:rsid w:val="006E3D94"/>
    <w:rsid w:val="006E3F74"/>
    <w:rsid w:val="006E451C"/>
    <w:rsid w:val="006E47A8"/>
    <w:rsid w:val="006E4A26"/>
    <w:rsid w:val="006E4AD9"/>
    <w:rsid w:val="006E5A49"/>
    <w:rsid w:val="006E6A0B"/>
    <w:rsid w:val="006E7C72"/>
    <w:rsid w:val="006F0606"/>
    <w:rsid w:val="006F061B"/>
    <w:rsid w:val="006F0849"/>
    <w:rsid w:val="006F234E"/>
    <w:rsid w:val="006F28B7"/>
    <w:rsid w:val="006F321B"/>
    <w:rsid w:val="006F3F0C"/>
    <w:rsid w:val="006F444C"/>
    <w:rsid w:val="006F563E"/>
    <w:rsid w:val="006F56E6"/>
    <w:rsid w:val="006F585F"/>
    <w:rsid w:val="006F701F"/>
    <w:rsid w:val="006F7093"/>
    <w:rsid w:val="006F7D61"/>
    <w:rsid w:val="00700179"/>
    <w:rsid w:val="007001F0"/>
    <w:rsid w:val="007009BD"/>
    <w:rsid w:val="00700C75"/>
    <w:rsid w:val="0070184E"/>
    <w:rsid w:val="00701DFE"/>
    <w:rsid w:val="007027DB"/>
    <w:rsid w:val="00704A90"/>
    <w:rsid w:val="00705BF9"/>
    <w:rsid w:val="00705D03"/>
    <w:rsid w:val="007068D2"/>
    <w:rsid w:val="0070751B"/>
    <w:rsid w:val="007101A9"/>
    <w:rsid w:val="007108DF"/>
    <w:rsid w:val="00711AD6"/>
    <w:rsid w:val="007124C8"/>
    <w:rsid w:val="0071275C"/>
    <w:rsid w:val="007136E1"/>
    <w:rsid w:val="00713C15"/>
    <w:rsid w:val="00713D3C"/>
    <w:rsid w:val="00714099"/>
    <w:rsid w:val="00714A7D"/>
    <w:rsid w:val="007150A5"/>
    <w:rsid w:val="00715EDA"/>
    <w:rsid w:val="00715F1E"/>
    <w:rsid w:val="00716138"/>
    <w:rsid w:val="00716F7F"/>
    <w:rsid w:val="0071780B"/>
    <w:rsid w:val="00717D41"/>
    <w:rsid w:val="00720317"/>
    <w:rsid w:val="007212B8"/>
    <w:rsid w:val="007212EB"/>
    <w:rsid w:val="00721450"/>
    <w:rsid w:val="007218F4"/>
    <w:rsid w:val="00721A30"/>
    <w:rsid w:val="00721EF8"/>
    <w:rsid w:val="00722A22"/>
    <w:rsid w:val="007233D3"/>
    <w:rsid w:val="00723DB4"/>
    <w:rsid w:val="007248E8"/>
    <w:rsid w:val="007268E8"/>
    <w:rsid w:val="007270C2"/>
    <w:rsid w:val="00730269"/>
    <w:rsid w:val="0073061F"/>
    <w:rsid w:val="00730FF0"/>
    <w:rsid w:val="00731A1B"/>
    <w:rsid w:val="00731A3A"/>
    <w:rsid w:val="00731F16"/>
    <w:rsid w:val="007331D5"/>
    <w:rsid w:val="0073323C"/>
    <w:rsid w:val="00733A1F"/>
    <w:rsid w:val="0073417B"/>
    <w:rsid w:val="00735087"/>
    <w:rsid w:val="00735BE1"/>
    <w:rsid w:val="00735C68"/>
    <w:rsid w:val="00736A6E"/>
    <w:rsid w:val="00736B67"/>
    <w:rsid w:val="00736DB4"/>
    <w:rsid w:val="00736FED"/>
    <w:rsid w:val="007378D5"/>
    <w:rsid w:val="00737B50"/>
    <w:rsid w:val="007406F9"/>
    <w:rsid w:val="00741A2C"/>
    <w:rsid w:val="00741EDD"/>
    <w:rsid w:val="00742152"/>
    <w:rsid w:val="00742654"/>
    <w:rsid w:val="00743525"/>
    <w:rsid w:val="00743866"/>
    <w:rsid w:val="00743A25"/>
    <w:rsid w:val="0074555C"/>
    <w:rsid w:val="0074605E"/>
    <w:rsid w:val="00746883"/>
    <w:rsid w:val="00746CF1"/>
    <w:rsid w:val="0074759A"/>
    <w:rsid w:val="0074788E"/>
    <w:rsid w:val="007478B5"/>
    <w:rsid w:val="00747C2C"/>
    <w:rsid w:val="00750277"/>
    <w:rsid w:val="0075190A"/>
    <w:rsid w:val="00752A2E"/>
    <w:rsid w:val="00752BE6"/>
    <w:rsid w:val="00752D92"/>
    <w:rsid w:val="007533A6"/>
    <w:rsid w:val="00753406"/>
    <w:rsid w:val="00754981"/>
    <w:rsid w:val="00754CE6"/>
    <w:rsid w:val="0075750E"/>
    <w:rsid w:val="0075788B"/>
    <w:rsid w:val="00757A76"/>
    <w:rsid w:val="00757E5A"/>
    <w:rsid w:val="00757E81"/>
    <w:rsid w:val="00757FF4"/>
    <w:rsid w:val="00760A33"/>
    <w:rsid w:val="00762756"/>
    <w:rsid w:val="00762798"/>
    <w:rsid w:val="00763FAF"/>
    <w:rsid w:val="00764262"/>
    <w:rsid w:val="00764A38"/>
    <w:rsid w:val="0076596F"/>
    <w:rsid w:val="007666F9"/>
    <w:rsid w:val="00766987"/>
    <w:rsid w:val="00767107"/>
    <w:rsid w:val="00767607"/>
    <w:rsid w:val="00767B62"/>
    <w:rsid w:val="00767D51"/>
    <w:rsid w:val="00770203"/>
    <w:rsid w:val="00770A77"/>
    <w:rsid w:val="00770B8D"/>
    <w:rsid w:val="007713EE"/>
    <w:rsid w:val="00771C9A"/>
    <w:rsid w:val="00771F8B"/>
    <w:rsid w:val="0077226F"/>
    <w:rsid w:val="00772510"/>
    <w:rsid w:val="007725F4"/>
    <w:rsid w:val="0077353A"/>
    <w:rsid w:val="00773A59"/>
    <w:rsid w:val="0077488D"/>
    <w:rsid w:val="0077542E"/>
    <w:rsid w:val="007758DE"/>
    <w:rsid w:val="00775DA8"/>
    <w:rsid w:val="00775E69"/>
    <w:rsid w:val="00776105"/>
    <w:rsid w:val="00776368"/>
    <w:rsid w:val="00776670"/>
    <w:rsid w:val="00776834"/>
    <w:rsid w:val="007802BA"/>
    <w:rsid w:val="0078068F"/>
    <w:rsid w:val="007808BC"/>
    <w:rsid w:val="007809B6"/>
    <w:rsid w:val="00780D42"/>
    <w:rsid w:val="00781092"/>
    <w:rsid w:val="007815BB"/>
    <w:rsid w:val="00781A83"/>
    <w:rsid w:val="00781B33"/>
    <w:rsid w:val="00781D44"/>
    <w:rsid w:val="0078229A"/>
    <w:rsid w:val="0078237D"/>
    <w:rsid w:val="007829E3"/>
    <w:rsid w:val="00782F2D"/>
    <w:rsid w:val="007836A9"/>
    <w:rsid w:val="00783B63"/>
    <w:rsid w:val="00783CFC"/>
    <w:rsid w:val="00784074"/>
    <w:rsid w:val="007843C6"/>
    <w:rsid w:val="0078441F"/>
    <w:rsid w:val="007855CE"/>
    <w:rsid w:val="00785985"/>
    <w:rsid w:val="00785C65"/>
    <w:rsid w:val="00786AC0"/>
    <w:rsid w:val="00786F55"/>
    <w:rsid w:val="00786F96"/>
    <w:rsid w:val="00787576"/>
    <w:rsid w:val="00787849"/>
    <w:rsid w:val="007878D6"/>
    <w:rsid w:val="007904B5"/>
    <w:rsid w:val="007908F0"/>
    <w:rsid w:val="00791079"/>
    <w:rsid w:val="007912A1"/>
    <w:rsid w:val="007916AC"/>
    <w:rsid w:val="007917A5"/>
    <w:rsid w:val="00792549"/>
    <w:rsid w:val="007925B8"/>
    <w:rsid w:val="00792636"/>
    <w:rsid w:val="00792CD9"/>
    <w:rsid w:val="00792ECD"/>
    <w:rsid w:val="00792EF3"/>
    <w:rsid w:val="007938AE"/>
    <w:rsid w:val="00793BD2"/>
    <w:rsid w:val="00794BD4"/>
    <w:rsid w:val="00794C42"/>
    <w:rsid w:val="00794C47"/>
    <w:rsid w:val="00794C89"/>
    <w:rsid w:val="00796FDE"/>
    <w:rsid w:val="00797B80"/>
    <w:rsid w:val="007A0224"/>
    <w:rsid w:val="007A30C9"/>
    <w:rsid w:val="007A33C9"/>
    <w:rsid w:val="007A351D"/>
    <w:rsid w:val="007A3DBE"/>
    <w:rsid w:val="007A41B3"/>
    <w:rsid w:val="007A62CC"/>
    <w:rsid w:val="007A743A"/>
    <w:rsid w:val="007A7466"/>
    <w:rsid w:val="007A7500"/>
    <w:rsid w:val="007A79F1"/>
    <w:rsid w:val="007A7A46"/>
    <w:rsid w:val="007A7D54"/>
    <w:rsid w:val="007B0058"/>
    <w:rsid w:val="007B0099"/>
    <w:rsid w:val="007B0DF2"/>
    <w:rsid w:val="007B0E0E"/>
    <w:rsid w:val="007B162D"/>
    <w:rsid w:val="007B178C"/>
    <w:rsid w:val="007B1895"/>
    <w:rsid w:val="007B1C1D"/>
    <w:rsid w:val="007B1C60"/>
    <w:rsid w:val="007B1E22"/>
    <w:rsid w:val="007B237D"/>
    <w:rsid w:val="007B2439"/>
    <w:rsid w:val="007B3877"/>
    <w:rsid w:val="007B3B35"/>
    <w:rsid w:val="007B4474"/>
    <w:rsid w:val="007B472E"/>
    <w:rsid w:val="007B4836"/>
    <w:rsid w:val="007B5290"/>
    <w:rsid w:val="007B5474"/>
    <w:rsid w:val="007B5659"/>
    <w:rsid w:val="007B59F0"/>
    <w:rsid w:val="007B5AED"/>
    <w:rsid w:val="007B5C76"/>
    <w:rsid w:val="007B6022"/>
    <w:rsid w:val="007B6476"/>
    <w:rsid w:val="007B6822"/>
    <w:rsid w:val="007B6B5D"/>
    <w:rsid w:val="007B7393"/>
    <w:rsid w:val="007B7B85"/>
    <w:rsid w:val="007C0A3E"/>
    <w:rsid w:val="007C1052"/>
    <w:rsid w:val="007C1EA9"/>
    <w:rsid w:val="007C21BF"/>
    <w:rsid w:val="007C31FC"/>
    <w:rsid w:val="007C3AC1"/>
    <w:rsid w:val="007C3BE1"/>
    <w:rsid w:val="007C4A30"/>
    <w:rsid w:val="007C5315"/>
    <w:rsid w:val="007C5607"/>
    <w:rsid w:val="007C5B66"/>
    <w:rsid w:val="007C6363"/>
    <w:rsid w:val="007C66FD"/>
    <w:rsid w:val="007C7599"/>
    <w:rsid w:val="007D0234"/>
    <w:rsid w:val="007D065C"/>
    <w:rsid w:val="007D0C62"/>
    <w:rsid w:val="007D0F42"/>
    <w:rsid w:val="007D15B4"/>
    <w:rsid w:val="007D20C5"/>
    <w:rsid w:val="007D26A7"/>
    <w:rsid w:val="007D2E7C"/>
    <w:rsid w:val="007D3878"/>
    <w:rsid w:val="007D3DB4"/>
    <w:rsid w:val="007D3ED6"/>
    <w:rsid w:val="007D412F"/>
    <w:rsid w:val="007D42FD"/>
    <w:rsid w:val="007D4429"/>
    <w:rsid w:val="007D4FEE"/>
    <w:rsid w:val="007D548E"/>
    <w:rsid w:val="007D58D1"/>
    <w:rsid w:val="007D5FA3"/>
    <w:rsid w:val="007D6206"/>
    <w:rsid w:val="007D74BA"/>
    <w:rsid w:val="007D77E8"/>
    <w:rsid w:val="007D7E16"/>
    <w:rsid w:val="007E005E"/>
    <w:rsid w:val="007E0ED5"/>
    <w:rsid w:val="007E2353"/>
    <w:rsid w:val="007E2576"/>
    <w:rsid w:val="007E2906"/>
    <w:rsid w:val="007E2EDD"/>
    <w:rsid w:val="007E335A"/>
    <w:rsid w:val="007E3AD2"/>
    <w:rsid w:val="007E3F40"/>
    <w:rsid w:val="007E4EF9"/>
    <w:rsid w:val="007E50AA"/>
    <w:rsid w:val="007E5BFB"/>
    <w:rsid w:val="007E62D2"/>
    <w:rsid w:val="007F09CA"/>
    <w:rsid w:val="007F0D42"/>
    <w:rsid w:val="007F1034"/>
    <w:rsid w:val="007F1BAA"/>
    <w:rsid w:val="007F29C9"/>
    <w:rsid w:val="007F3077"/>
    <w:rsid w:val="007F359E"/>
    <w:rsid w:val="007F3995"/>
    <w:rsid w:val="007F4118"/>
    <w:rsid w:val="007F53BC"/>
    <w:rsid w:val="007F5601"/>
    <w:rsid w:val="007F57B7"/>
    <w:rsid w:val="007F5D61"/>
    <w:rsid w:val="007F5FA3"/>
    <w:rsid w:val="007F600B"/>
    <w:rsid w:val="007F7A3B"/>
    <w:rsid w:val="007F7C47"/>
    <w:rsid w:val="00800549"/>
    <w:rsid w:val="008014AB"/>
    <w:rsid w:val="00802015"/>
    <w:rsid w:val="00802142"/>
    <w:rsid w:val="0080232D"/>
    <w:rsid w:val="008035E3"/>
    <w:rsid w:val="008038C9"/>
    <w:rsid w:val="00803B6D"/>
    <w:rsid w:val="00804528"/>
    <w:rsid w:val="008047C0"/>
    <w:rsid w:val="00804CF2"/>
    <w:rsid w:val="00804D6A"/>
    <w:rsid w:val="00804DFD"/>
    <w:rsid w:val="00805364"/>
    <w:rsid w:val="00805F73"/>
    <w:rsid w:val="00806008"/>
    <w:rsid w:val="008062DA"/>
    <w:rsid w:val="00806CCA"/>
    <w:rsid w:val="00807AE0"/>
    <w:rsid w:val="00807D07"/>
    <w:rsid w:val="00807DED"/>
    <w:rsid w:val="008106AA"/>
    <w:rsid w:val="0081161C"/>
    <w:rsid w:val="008124E6"/>
    <w:rsid w:val="008124F7"/>
    <w:rsid w:val="00812BCD"/>
    <w:rsid w:val="008131E7"/>
    <w:rsid w:val="00814426"/>
    <w:rsid w:val="00814F5A"/>
    <w:rsid w:val="00815849"/>
    <w:rsid w:val="00816A24"/>
    <w:rsid w:val="00816D1A"/>
    <w:rsid w:val="008172C1"/>
    <w:rsid w:val="00820015"/>
    <w:rsid w:val="00821134"/>
    <w:rsid w:val="00821B0F"/>
    <w:rsid w:val="0082223F"/>
    <w:rsid w:val="00822A1A"/>
    <w:rsid w:val="00823B34"/>
    <w:rsid w:val="00823FD6"/>
    <w:rsid w:val="00824210"/>
    <w:rsid w:val="00824461"/>
    <w:rsid w:val="008246D5"/>
    <w:rsid w:val="008258BD"/>
    <w:rsid w:val="00826099"/>
    <w:rsid w:val="0082679A"/>
    <w:rsid w:val="00826A72"/>
    <w:rsid w:val="008302BC"/>
    <w:rsid w:val="0083150C"/>
    <w:rsid w:val="00831969"/>
    <w:rsid w:val="00831A99"/>
    <w:rsid w:val="00831BDD"/>
    <w:rsid w:val="00831DA5"/>
    <w:rsid w:val="00832FA4"/>
    <w:rsid w:val="00833FB0"/>
    <w:rsid w:val="00834424"/>
    <w:rsid w:val="0083468E"/>
    <w:rsid w:val="00834A24"/>
    <w:rsid w:val="00834ADA"/>
    <w:rsid w:val="00834BED"/>
    <w:rsid w:val="0083534C"/>
    <w:rsid w:val="00835F2C"/>
    <w:rsid w:val="008360F8"/>
    <w:rsid w:val="00836C86"/>
    <w:rsid w:val="008374C8"/>
    <w:rsid w:val="00840033"/>
    <w:rsid w:val="008401C3"/>
    <w:rsid w:val="008412EE"/>
    <w:rsid w:val="0084134C"/>
    <w:rsid w:val="00841988"/>
    <w:rsid w:val="008419E7"/>
    <w:rsid w:val="008420E3"/>
    <w:rsid w:val="008427FD"/>
    <w:rsid w:val="00842BD1"/>
    <w:rsid w:val="00842CFD"/>
    <w:rsid w:val="00842FFA"/>
    <w:rsid w:val="0084573C"/>
    <w:rsid w:val="008457E5"/>
    <w:rsid w:val="0084653B"/>
    <w:rsid w:val="00846657"/>
    <w:rsid w:val="00846955"/>
    <w:rsid w:val="00846C95"/>
    <w:rsid w:val="00850A72"/>
    <w:rsid w:val="00850B8E"/>
    <w:rsid w:val="00850FE5"/>
    <w:rsid w:val="008511DE"/>
    <w:rsid w:val="00851385"/>
    <w:rsid w:val="008515F0"/>
    <w:rsid w:val="00852458"/>
    <w:rsid w:val="008539B1"/>
    <w:rsid w:val="00853B48"/>
    <w:rsid w:val="008540D7"/>
    <w:rsid w:val="008543C6"/>
    <w:rsid w:val="008548F7"/>
    <w:rsid w:val="00854AC2"/>
    <w:rsid w:val="00854D99"/>
    <w:rsid w:val="00855018"/>
    <w:rsid w:val="00855796"/>
    <w:rsid w:val="00855F9C"/>
    <w:rsid w:val="00857B23"/>
    <w:rsid w:val="008601C2"/>
    <w:rsid w:val="008602AE"/>
    <w:rsid w:val="00860D32"/>
    <w:rsid w:val="00860FFF"/>
    <w:rsid w:val="008614B8"/>
    <w:rsid w:val="00861BC5"/>
    <w:rsid w:val="008625BA"/>
    <w:rsid w:val="008629E0"/>
    <w:rsid w:val="0086347C"/>
    <w:rsid w:val="00863786"/>
    <w:rsid w:val="008645F5"/>
    <w:rsid w:val="00865189"/>
    <w:rsid w:val="00865AB8"/>
    <w:rsid w:val="008664D6"/>
    <w:rsid w:val="00866BBB"/>
    <w:rsid w:val="00867288"/>
    <w:rsid w:val="008675C5"/>
    <w:rsid w:val="00870EED"/>
    <w:rsid w:val="008719F9"/>
    <w:rsid w:val="00871FC0"/>
    <w:rsid w:val="008738D8"/>
    <w:rsid w:val="00873D37"/>
    <w:rsid w:val="0087476A"/>
    <w:rsid w:val="00874ABD"/>
    <w:rsid w:val="0087519B"/>
    <w:rsid w:val="008753AB"/>
    <w:rsid w:val="00875D87"/>
    <w:rsid w:val="00876CB2"/>
    <w:rsid w:val="00877402"/>
    <w:rsid w:val="008801F1"/>
    <w:rsid w:val="008803BE"/>
    <w:rsid w:val="0088065E"/>
    <w:rsid w:val="00880F37"/>
    <w:rsid w:val="00880FC3"/>
    <w:rsid w:val="0088152A"/>
    <w:rsid w:val="00882A2D"/>
    <w:rsid w:val="008835DB"/>
    <w:rsid w:val="00883EF9"/>
    <w:rsid w:val="00883FBA"/>
    <w:rsid w:val="00884482"/>
    <w:rsid w:val="0088475D"/>
    <w:rsid w:val="00884CAC"/>
    <w:rsid w:val="00884CF2"/>
    <w:rsid w:val="0088590E"/>
    <w:rsid w:val="00885AE5"/>
    <w:rsid w:val="00885D75"/>
    <w:rsid w:val="00890340"/>
    <w:rsid w:val="00890550"/>
    <w:rsid w:val="00890BAA"/>
    <w:rsid w:val="00891D87"/>
    <w:rsid w:val="00891E33"/>
    <w:rsid w:val="00893612"/>
    <w:rsid w:val="00893EB3"/>
    <w:rsid w:val="00893FAC"/>
    <w:rsid w:val="00894F7D"/>
    <w:rsid w:val="00895178"/>
    <w:rsid w:val="0089677E"/>
    <w:rsid w:val="00896932"/>
    <w:rsid w:val="00897368"/>
    <w:rsid w:val="008A03B9"/>
    <w:rsid w:val="008A0733"/>
    <w:rsid w:val="008A0ABD"/>
    <w:rsid w:val="008A0C31"/>
    <w:rsid w:val="008A1A12"/>
    <w:rsid w:val="008A1E20"/>
    <w:rsid w:val="008A1F88"/>
    <w:rsid w:val="008A2493"/>
    <w:rsid w:val="008A5272"/>
    <w:rsid w:val="008A5319"/>
    <w:rsid w:val="008A735B"/>
    <w:rsid w:val="008A7E2A"/>
    <w:rsid w:val="008B05B5"/>
    <w:rsid w:val="008B11A1"/>
    <w:rsid w:val="008B1796"/>
    <w:rsid w:val="008B204E"/>
    <w:rsid w:val="008B25C6"/>
    <w:rsid w:val="008B276D"/>
    <w:rsid w:val="008B40AD"/>
    <w:rsid w:val="008B4428"/>
    <w:rsid w:val="008B45C9"/>
    <w:rsid w:val="008B4810"/>
    <w:rsid w:val="008B4B68"/>
    <w:rsid w:val="008B4F2A"/>
    <w:rsid w:val="008B58FC"/>
    <w:rsid w:val="008B5E25"/>
    <w:rsid w:val="008B604E"/>
    <w:rsid w:val="008B619A"/>
    <w:rsid w:val="008B65A8"/>
    <w:rsid w:val="008B7C73"/>
    <w:rsid w:val="008B7EB2"/>
    <w:rsid w:val="008C022F"/>
    <w:rsid w:val="008C0766"/>
    <w:rsid w:val="008C0AA6"/>
    <w:rsid w:val="008C0F5A"/>
    <w:rsid w:val="008C2DDE"/>
    <w:rsid w:val="008C376C"/>
    <w:rsid w:val="008C606D"/>
    <w:rsid w:val="008C6AC1"/>
    <w:rsid w:val="008C6BAD"/>
    <w:rsid w:val="008C6D37"/>
    <w:rsid w:val="008C6D72"/>
    <w:rsid w:val="008C7C93"/>
    <w:rsid w:val="008D0325"/>
    <w:rsid w:val="008D08E7"/>
    <w:rsid w:val="008D1007"/>
    <w:rsid w:val="008D10B6"/>
    <w:rsid w:val="008D2935"/>
    <w:rsid w:val="008D3AE1"/>
    <w:rsid w:val="008D3B65"/>
    <w:rsid w:val="008D410A"/>
    <w:rsid w:val="008D429C"/>
    <w:rsid w:val="008D477F"/>
    <w:rsid w:val="008D4F26"/>
    <w:rsid w:val="008D507F"/>
    <w:rsid w:val="008D5558"/>
    <w:rsid w:val="008D5F79"/>
    <w:rsid w:val="008D6157"/>
    <w:rsid w:val="008D6273"/>
    <w:rsid w:val="008D6C2A"/>
    <w:rsid w:val="008D7248"/>
    <w:rsid w:val="008D7975"/>
    <w:rsid w:val="008E033C"/>
    <w:rsid w:val="008E082A"/>
    <w:rsid w:val="008E0ABA"/>
    <w:rsid w:val="008E18C7"/>
    <w:rsid w:val="008E1C1D"/>
    <w:rsid w:val="008E1CCD"/>
    <w:rsid w:val="008E1D10"/>
    <w:rsid w:val="008E1DA9"/>
    <w:rsid w:val="008E2AA6"/>
    <w:rsid w:val="008E2F98"/>
    <w:rsid w:val="008E3399"/>
    <w:rsid w:val="008E3B0F"/>
    <w:rsid w:val="008E4DE9"/>
    <w:rsid w:val="008E6A3D"/>
    <w:rsid w:val="008E7650"/>
    <w:rsid w:val="008F079E"/>
    <w:rsid w:val="008F0DAC"/>
    <w:rsid w:val="008F22EC"/>
    <w:rsid w:val="008F2C8D"/>
    <w:rsid w:val="008F2CED"/>
    <w:rsid w:val="008F31D0"/>
    <w:rsid w:val="008F39BE"/>
    <w:rsid w:val="008F3CD1"/>
    <w:rsid w:val="008F49EC"/>
    <w:rsid w:val="008F54EA"/>
    <w:rsid w:val="008F5755"/>
    <w:rsid w:val="008F5AAE"/>
    <w:rsid w:val="008F5F35"/>
    <w:rsid w:val="008F602A"/>
    <w:rsid w:val="008F6683"/>
    <w:rsid w:val="008F6B08"/>
    <w:rsid w:val="008F755E"/>
    <w:rsid w:val="0090054B"/>
    <w:rsid w:val="009005D2"/>
    <w:rsid w:val="0090067A"/>
    <w:rsid w:val="00901A69"/>
    <w:rsid w:val="00901D41"/>
    <w:rsid w:val="00902669"/>
    <w:rsid w:val="0090290C"/>
    <w:rsid w:val="00902C8D"/>
    <w:rsid w:val="00903E3A"/>
    <w:rsid w:val="00904273"/>
    <w:rsid w:val="009044D0"/>
    <w:rsid w:val="00904A22"/>
    <w:rsid w:val="00904C57"/>
    <w:rsid w:val="00905598"/>
    <w:rsid w:val="0090619A"/>
    <w:rsid w:val="00906B6B"/>
    <w:rsid w:val="00907FC3"/>
    <w:rsid w:val="009104FE"/>
    <w:rsid w:val="00910B16"/>
    <w:rsid w:val="00910F27"/>
    <w:rsid w:val="009116CC"/>
    <w:rsid w:val="009118BF"/>
    <w:rsid w:val="00912835"/>
    <w:rsid w:val="009131AF"/>
    <w:rsid w:val="009132DB"/>
    <w:rsid w:val="009136B0"/>
    <w:rsid w:val="009154F8"/>
    <w:rsid w:val="009163B1"/>
    <w:rsid w:val="0091645F"/>
    <w:rsid w:val="009164CC"/>
    <w:rsid w:val="009166DE"/>
    <w:rsid w:val="009169F4"/>
    <w:rsid w:val="009202BB"/>
    <w:rsid w:val="00920FCA"/>
    <w:rsid w:val="009222D4"/>
    <w:rsid w:val="00922A55"/>
    <w:rsid w:val="0092360F"/>
    <w:rsid w:val="00923C4B"/>
    <w:rsid w:val="00923CCC"/>
    <w:rsid w:val="00923D46"/>
    <w:rsid w:val="0092488C"/>
    <w:rsid w:val="00925281"/>
    <w:rsid w:val="00925480"/>
    <w:rsid w:val="009265EF"/>
    <w:rsid w:val="00926D33"/>
    <w:rsid w:val="00930A42"/>
    <w:rsid w:val="00930F77"/>
    <w:rsid w:val="0093119E"/>
    <w:rsid w:val="009311F9"/>
    <w:rsid w:val="00932000"/>
    <w:rsid w:val="009321EE"/>
    <w:rsid w:val="00932306"/>
    <w:rsid w:val="00932734"/>
    <w:rsid w:val="009340F9"/>
    <w:rsid w:val="0093549C"/>
    <w:rsid w:val="00936B2C"/>
    <w:rsid w:val="00936F98"/>
    <w:rsid w:val="009375EB"/>
    <w:rsid w:val="00940C79"/>
    <w:rsid w:val="00940E10"/>
    <w:rsid w:val="009419DE"/>
    <w:rsid w:val="00941C16"/>
    <w:rsid w:val="00942021"/>
    <w:rsid w:val="0094258C"/>
    <w:rsid w:val="0094292B"/>
    <w:rsid w:val="00942F0E"/>
    <w:rsid w:val="00942FE9"/>
    <w:rsid w:val="009440CD"/>
    <w:rsid w:val="00944D9A"/>
    <w:rsid w:val="00944E0B"/>
    <w:rsid w:val="009450DF"/>
    <w:rsid w:val="009451E2"/>
    <w:rsid w:val="0094653A"/>
    <w:rsid w:val="00946C25"/>
    <w:rsid w:val="009471F2"/>
    <w:rsid w:val="00947C73"/>
    <w:rsid w:val="00950419"/>
    <w:rsid w:val="0095049A"/>
    <w:rsid w:val="00951EF0"/>
    <w:rsid w:val="00951F21"/>
    <w:rsid w:val="00952818"/>
    <w:rsid w:val="00952B23"/>
    <w:rsid w:val="00953EF5"/>
    <w:rsid w:val="00954E5C"/>
    <w:rsid w:val="00955526"/>
    <w:rsid w:val="00955B18"/>
    <w:rsid w:val="00955D6C"/>
    <w:rsid w:val="0095604E"/>
    <w:rsid w:val="0095714D"/>
    <w:rsid w:val="00957314"/>
    <w:rsid w:val="009601D7"/>
    <w:rsid w:val="00960B4B"/>
    <w:rsid w:val="009617E6"/>
    <w:rsid w:val="00961A68"/>
    <w:rsid w:val="00962A75"/>
    <w:rsid w:val="00962B38"/>
    <w:rsid w:val="0096380B"/>
    <w:rsid w:val="009641D4"/>
    <w:rsid w:val="00965070"/>
    <w:rsid w:val="009654CC"/>
    <w:rsid w:val="00965DAC"/>
    <w:rsid w:val="00965F54"/>
    <w:rsid w:val="00966304"/>
    <w:rsid w:val="00966B63"/>
    <w:rsid w:val="00966F6E"/>
    <w:rsid w:val="00967538"/>
    <w:rsid w:val="00967E98"/>
    <w:rsid w:val="00970176"/>
    <w:rsid w:val="00971BA9"/>
    <w:rsid w:val="00971FD0"/>
    <w:rsid w:val="0097267A"/>
    <w:rsid w:val="009731A3"/>
    <w:rsid w:val="00973A97"/>
    <w:rsid w:val="00973CE9"/>
    <w:rsid w:val="0097445B"/>
    <w:rsid w:val="009745A8"/>
    <w:rsid w:val="0097476D"/>
    <w:rsid w:val="00974F41"/>
    <w:rsid w:val="0097519F"/>
    <w:rsid w:val="00977592"/>
    <w:rsid w:val="0097776E"/>
    <w:rsid w:val="00977803"/>
    <w:rsid w:val="0098076D"/>
    <w:rsid w:val="00980D6C"/>
    <w:rsid w:val="00982601"/>
    <w:rsid w:val="00982B91"/>
    <w:rsid w:val="00984655"/>
    <w:rsid w:val="00984EEC"/>
    <w:rsid w:val="00985A01"/>
    <w:rsid w:val="0098614C"/>
    <w:rsid w:val="00986254"/>
    <w:rsid w:val="009863D8"/>
    <w:rsid w:val="009868AC"/>
    <w:rsid w:val="00986CC5"/>
    <w:rsid w:val="00986D5E"/>
    <w:rsid w:val="0098799B"/>
    <w:rsid w:val="00987D85"/>
    <w:rsid w:val="009904D3"/>
    <w:rsid w:val="00990BBA"/>
    <w:rsid w:val="0099104C"/>
    <w:rsid w:val="009911AE"/>
    <w:rsid w:val="00991F3E"/>
    <w:rsid w:val="009929C2"/>
    <w:rsid w:val="00992D7B"/>
    <w:rsid w:val="009932CE"/>
    <w:rsid w:val="00993555"/>
    <w:rsid w:val="00993841"/>
    <w:rsid w:val="00995079"/>
    <w:rsid w:val="0099512A"/>
    <w:rsid w:val="00995CC0"/>
    <w:rsid w:val="0099610E"/>
    <w:rsid w:val="009976C6"/>
    <w:rsid w:val="009A1183"/>
    <w:rsid w:val="009A1220"/>
    <w:rsid w:val="009A26EA"/>
    <w:rsid w:val="009A2ABA"/>
    <w:rsid w:val="009A2F4B"/>
    <w:rsid w:val="009A3995"/>
    <w:rsid w:val="009A3C60"/>
    <w:rsid w:val="009A475B"/>
    <w:rsid w:val="009A4C9C"/>
    <w:rsid w:val="009A577B"/>
    <w:rsid w:val="009A5D97"/>
    <w:rsid w:val="009A623E"/>
    <w:rsid w:val="009A6F69"/>
    <w:rsid w:val="009B02D3"/>
    <w:rsid w:val="009B04F0"/>
    <w:rsid w:val="009B1533"/>
    <w:rsid w:val="009B2350"/>
    <w:rsid w:val="009B2829"/>
    <w:rsid w:val="009B2D7E"/>
    <w:rsid w:val="009B30DC"/>
    <w:rsid w:val="009B3136"/>
    <w:rsid w:val="009B40D1"/>
    <w:rsid w:val="009B418D"/>
    <w:rsid w:val="009B4677"/>
    <w:rsid w:val="009B4970"/>
    <w:rsid w:val="009B4BD8"/>
    <w:rsid w:val="009B4D15"/>
    <w:rsid w:val="009B71D5"/>
    <w:rsid w:val="009B7787"/>
    <w:rsid w:val="009C0365"/>
    <w:rsid w:val="009C1144"/>
    <w:rsid w:val="009C1C20"/>
    <w:rsid w:val="009C2184"/>
    <w:rsid w:val="009C220B"/>
    <w:rsid w:val="009C25B9"/>
    <w:rsid w:val="009C28AC"/>
    <w:rsid w:val="009C34B0"/>
    <w:rsid w:val="009C4A7C"/>
    <w:rsid w:val="009C4F7B"/>
    <w:rsid w:val="009C5415"/>
    <w:rsid w:val="009C5570"/>
    <w:rsid w:val="009C5738"/>
    <w:rsid w:val="009C6204"/>
    <w:rsid w:val="009C6239"/>
    <w:rsid w:val="009C6939"/>
    <w:rsid w:val="009C6AF2"/>
    <w:rsid w:val="009C6EEA"/>
    <w:rsid w:val="009C701A"/>
    <w:rsid w:val="009C7C9F"/>
    <w:rsid w:val="009D0666"/>
    <w:rsid w:val="009D083C"/>
    <w:rsid w:val="009D114D"/>
    <w:rsid w:val="009D24DE"/>
    <w:rsid w:val="009D2505"/>
    <w:rsid w:val="009D25D5"/>
    <w:rsid w:val="009D2C83"/>
    <w:rsid w:val="009D2FA1"/>
    <w:rsid w:val="009D3DCB"/>
    <w:rsid w:val="009D4653"/>
    <w:rsid w:val="009D4A19"/>
    <w:rsid w:val="009D4E3E"/>
    <w:rsid w:val="009D5ADB"/>
    <w:rsid w:val="009D6CEA"/>
    <w:rsid w:val="009D6FBD"/>
    <w:rsid w:val="009D6FD0"/>
    <w:rsid w:val="009D73CB"/>
    <w:rsid w:val="009D75D3"/>
    <w:rsid w:val="009D7765"/>
    <w:rsid w:val="009D7B89"/>
    <w:rsid w:val="009E0C03"/>
    <w:rsid w:val="009E129C"/>
    <w:rsid w:val="009E1387"/>
    <w:rsid w:val="009E1CCF"/>
    <w:rsid w:val="009E2055"/>
    <w:rsid w:val="009E2C64"/>
    <w:rsid w:val="009E2F59"/>
    <w:rsid w:val="009E31C5"/>
    <w:rsid w:val="009E37E4"/>
    <w:rsid w:val="009E38BC"/>
    <w:rsid w:val="009E494E"/>
    <w:rsid w:val="009E5A49"/>
    <w:rsid w:val="009E5C42"/>
    <w:rsid w:val="009E64FF"/>
    <w:rsid w:val="009E65C0"/>
    <w:rsid w:val="009E66C0"/>
    <w:rsid w:val="009E76D0"/>
    <w:rsid w:val="009E7B03"/>
    <w:rsid w:val="009E7B62"/>
    <w:rsid w:val="009F040C"/>
    <w:rsid w:val="009F0490"/>
    <w:rsid w:val="009F0A78"/>
    <w:rsid w:val="009F0D31"/>
    <w:rsid w:val="009F0E6D"/>
    <w:rsid w:val="009F16A0"/>
    <w:rsid w:val="009F16E0"/>
    <w:rsid w:val="009F1AFD"/>
    <w:rsid w:val="009F2244"/>
    <w:rsid w:val="009F2FBA"/>
    <w:rsid w:val="009F3173"/>
    <w:rsid w:val="009F3757"/>
    <w:rsid w:val="009F384C"/>
    <w:rsid w:val="009F3A47"/>
    <w:rsid w:val="009F61A2"/>
    <w:rsid w:val="009F67B4"/>
    <w:rsid w:val="009F6B11"/>
    <w:rsid w:val="00A00770"/>
    <w:rsid w:val="00A00AB0"/>
    <w:rsid w:val="00A01B3B"/>
    <w:rsid w:val="00A01D02"/>
    <w:rsid w:val="00A01FD1"/>
    <w:rsid w:val="00A029DF"/>
    <w:rsid w:val="00A042DA"/>
    <w:rsid w:val="00A053BF"/>
    <w:rsid w:val="00A07199"/>
    <w:rsid w:val="00A0784E"/>
    <w:rsid w:val="00A10AC1"/>
    <w:rsid w:val="00A11081"/>
    <w:rsid w:val="00A113E6"/>
    <w:rsid w:val="00A128E5"/>
    <w:rsid w:val="00A12E84"/>
    <w:rsid w:val="00A135E8"/>
    <w:rsid w:val="00A14112"/>
    <w:rsid w:val="00A14F37"/>
    <w:rsid w:val="00A15738"/>
    <w:rsid w:val="00A157BC"/>
    <w:rsid w:val="00A162A0"/>
    <w:rsid w:val="00A16489"/>
    <w:rsid w:val="00A17009"/>
    <w:rsid w:val="00A2040C"/>
    <w:rsid w:val="00A20905"/>
    <w:rsid w:val="00A21089"/>
    <w:rsid w:val="00A210FD"/>
    <w:rsid w:val="00A21695"/>
    <w:rsid w:val="00A2214E"/>
    <w:rsid w:val="00A22D4E"/>
    <w:rsid w:val="00A23783"/>
    <w:rsid w:val="00A23A2F"/>
    <w:rsid w:val="00A23A77"/>
    <w:rsid w:val="00A23F75"/>
    <w:rsid w:val="00A24C35"/>
    <w:rsid w:val="00A24DA6"/>
    <w:rsid w:val="00A25045"/>
    <w:rsid w:val="00A25A3F"/>
    <w:rsid w:val="00A26BF5"/>
    <w:rsid w:val="00A27435"/>
    <w:rsid w:val="00A30229"/>
    <w:rsid w:val="00A302D5"/>
    <w:rsid w:val="00A30997"/>
    <w:rsid w:val="00A30FD5"/>
    <w:rsid w:val="00A31324"/>
    <w:rsid w:val="00A31432"/>
    <w:rsid w:val="00A31738"/>
    <w:rsid w:val="00A31752"/>
    <w:rsid w:val="00A32116"/>
    <w:rsid w:val="00A32FF9"/>
    <w:rsid w:val="00A336D4"/>
    <w:rsid w:val="00A34598"/>
    <w:rsid w:val="00A354D5"/>
    <w:rsid w:val="00A3573F"/>
    <w:rsid w:val="00A35785"/>
    <w:rsid w:val="00A35B9D"/>
    <w:rsid w:val="00A35FA2"/>
    <w:rsid w:val="00A361F3"/>
    <w:rsid w:val="00A363E1"/>
    <w:rsid w:val="00A36896"/>
    <w:rsid w:val="00A40051"/>
    <w:rsid w:val="00A40232"/>
    <w:rsid w:val="00A41874"/>
    <w:rsid w:val="00A41880"/>
    <w:rsid w:val="00A421F5"/>
    <w:rsid w:val="00A426BE"/>
    <w:rsid w:val="00A4301E"/>
    <w:rsid w:val="00A43AF3"/>
    <w:rsid w:val="00A43CC4"/>
    <w:rsid w:val="00A43E6A"/>
    <w:rsid w:val="00A4432C"/>
    <w:rsid w:val="00A44BEF"/>
    <w:rsid w:val="00A45078"/>
    <w:rsid w:val="00A45981"/>
    <w:rsid w:val="00A46039"/>
    <w:rsid w:val="00A479A7"/>
    <w:rsid w:val="00A47BE1"/>
    <w:rsid w:val="00A506E2"/>
    <w:rsid w:val="00A5082C"/>
    <w:rsid w:val="00A50E80"/>
    <w:rsid w:val="00A51A3F"/>
    <w:rsid w:val="00A51B64"/>
    <w:rsid w:val="00A526F3"/>
    <w:rsid w:val="00A536D5"/>
    <w:rsid w:val="00A539D6"/>
    <w:rsid w:val="00A53EE1"/>
    <w:rsid w:val="00A56EB1"/>
    <w:rsid w:val="00A5754C"/>
    <w:rsid w:val="00A60F0C"/>
    <w:rsid w:val="00A61337"/>
    <w:rsid w:val="00A61B94"/>
    <w:rsid w:val="00A61DD0"/>
    <w:rsid w:val="00A62A00"/>
    <w:rsid w:val="00A62A23"/>
    <w:rsid w:val="00A63020"/>
    <w:rsid w:val="00A6387C"/>
    <w:rsid w:val="00A63DB2"/>
    <w:rsid w:val="00A64468"/>
    <w:rsid w:val="00A64552"/>
    <w:rsid w:val="00A648C4"/>
    <w:rsid w:val="00A65928"/>
    <w:rsid w:val="00A67163"/>
    <w:rsid w:val="00A67425"/>
    <w:rsid w:val="00A70A63"/>
    <w:rsid w:val="00A70DC3"/>
    <w:rsid w:val="00A719C5"/>
    <w:rsid w:val="00A72606"/>
    <w:rsid w:val="00A729FB"/>
    <w:rsid w:val="00A72AE0"/>
    <w:rsid w:val="00A73622"/>
    <w:rsid w:val="00A739A2"/>
    <w:rsid w:val="00A740EC"/>
    <w:rsid w:val="00A76450"/>
    <w:rsid w:val="00A76494"/>
    <w:rsid w:val="00A764A6"/>
    <w:rsid w:val="00A76894"/>
    <w:rsid w:val="00A802C6"/>
    <w:rsid w:val="00A807A9"/>
    <w:rsid w:val="00A80EEA"/>
    <w:rsid w:val="00A82B76"/>
    <w:rsid w:val="00A841E5"/>
    <w:rsid w:val="00A8471F"/>
    <w:rsid w:val="00A847A8"/>
    <w:rsid w:val="00A8486A"/>
    <w:rsid w:val="00A85AC6"/>
    <w:rsid w:val="00A85BDE"/>
    <w:rsid w:val="00A85CE2"/>
    <w:rsid w:val="00A85D27"/>
    <w:rsid w:val="00A8613D"/>
    <w:rsid w:val="00A8688B"/>
    <w:rsid w:val="00A87AA1"/>
    <w:rsid w:val="00A87B44"/>
    <w:rsid w:val="00A87E15"/>
    <w:rsid w:val="00A912F3"/>
    <w:rsid w:val="00A9153B"/>
    <w:rsid w:val="00A9207E"/>
    <w:rsid w:val="00A925DD"/>
    <w:rsid w:val="00A9285D"/>
    <w:rsid w:val="00A93746"/>
    <w:rsid w:val="00A95F76"/>
    <w:rsid w:val="00A970EE"/>
    <w:rsid w:val="00AA08F2"/>
    <w:rsid w:val="00AA0B01"/>
    <w:rsid w:val="00AA0F66"/>
    <w:rsid w:val="00AA195C"/>
    <w:rsid w:val="00AA1D4F"/>
    <w:rsid w:val="00AA2BEB"/>
    <w:rsid w:val="00AA3377"/>
    <w:rsid w:val="00AA368B"/>
    <w:rsid w:val="00AA47D8"/>
    <w:rsid w:val="00AA5715"/>
    <w:rsid w:val="00AA5FBF"/>
    <w:rsid w:val="00AA6DAC"/>
    <w:rsid w:val="00AA7944"/>
    <w:rsid w:val="00AA7988"/>
    <w:rsid w:val="00AA7BEA"/>
    <w:rsid w:val="00AB03C9"/>
    <w:rsid w:val="00AB09FC"/>
    <w:rsid w:val="00AB0A9D"/>
    <w:rsid w:val="00AB0E1E"/>
    <w:rsid w:val="00AB1155"/>
    <w:rsid w:val="00AB1A18"/>
    <w:rsid w:val="00AB278F"/>
    <w:rsid w:val="00AB3244"/>
    <w:rsid w:val="00AB3EF8"/>
    <w:rsid w:val="00AB3F1B"/>
    <w:rsid w:val="00AB4351"/>
    <w:rsid w:val="00AB51D1"/>
    <w:rsid w:val="00AB5682"/>
    <w:rsid w:val="00AB635E"/>
    <w:rsid w:val="00AB64C0"/>
    <w:rsid w:val="00AB78B5"/>
    <w:rsid w:val="00AB7AD8"/>
    <w:rsid w:val="00AC3A1B"/>
    <w:rsid w:val="00AC3CA2"/>
    <w:rsid w:val="00AC427B"/>
    <w:rsid w:val="00AC479F"/>
    <w:rsid w:val="00AC4A6A"/>
    <w:rsid w:val="00AC4B12"/>
    <w:rsid w:val="00AC4F42"/>
    <w:rsid w:val="00AC5D41"/>
    <w:rsid w:val="00AC5E3D"/>
    <w:rsid w:val="00AC65BF"/>
    <w:rsid w:val="00AC671D"/>
    <w:rsid w:val="00AC6746"/>
    <w:rsid w:val="00AC6B5B"/>
    <w:rsid w:val="00AC78EF"/>
    <w:rsid w:val="00AD0A18"/>
    <w:rsid w:val="00AD0D87"/>
    <w:rsid w:val="00AD0DB6"/>
    <w:rsid w:val="00AD0E93"/>
    <w:rsid w:val="00AD1038"/>
    <w:rsid w:val="00AD1817"/>
    <w:rsid w:val="00AD1F19"/>
    <w:rsid w:val="00AD24E9"/>
    <w:rsid w:val="00AD2C3E"/>
    <w:rsid w:val="00AD4F48"/>
    <w:rsid w:val="00AD79B4"/>
    <w:rsid w:val="00AD79F8"/>
    <w:rsid w:val="00AD7D63"/>
    <w:rsid w:val="00AE16E6"/>
    <w:rsid w:val="00AE2453"/>
    <w:rsid w:val="00AE24BE"/>
    <w:rsid w:val="00AE2A2C"/>
    <w:rsid w:val="00AE311D"/>
    <w:rsid w:val="00AE3193"/>
    <w:rsid w:val="00AE362B"/>
    <w:rsid w:val="00AE391D"/>
    <w:rsid w:val="00AE3E95"/>
    <w:rsid w:val="00AE4277"/>
    <w:rsid w:val="00AE4813"/>
    <w:rsid w:val="00AE6D82"/>
    <w:rsid w:val="00AE7158"/>
    <w:rsid w:val="00AE73F1"/>
    <w:rsid w:val="00AE7420"/>
    <w:rsid w:val="00AF0152"/>
    <w:rsid w:val="00AF0270"/>
    <w:rsid w:val="00AF0AD4"/>
    <w:rsid w:val="00AF1798"/>
    <w:rsid w:val="00AF1AF4"/>
    <w:rsid w:val="00AF1F49"/>
    <w:rsid w:val="00AF2511"/>
    <w:rsid w:val="00AF273F"/>
    <w:rsid w:val="00AF2829"/>
    <w:rsid w:val="00AF2D83"/>
    <w:rsid w:val="00AF352A"/>
    <w:rsid w:val="00AF3C4C"/>
    <w:rsid w:val="00AF3E76"/>
    <w:rsid w:val="00AF4789"/>
    <w:rsid w:val="00AF4D7E"/>
    <w:rsid w:val="00AF5D87"/>
    <w:rsid w:val="00AF627B"/>
    <w:rsid w:val="00AF65F2"/>
    <w:rsid w:val="00AF6CD8"/>
    <w:rsid w:val="00AF6EEA"/>
    <w:rsid w:val="00B004A2"/>
    <w:rsid w:val="00B00A3D"/>
    <w:rsid w:val="00B00CBD"/>
    <w:rsid w:val="00B0102A"/>
    <w:rsid w:val="00B0161A"/>
    <w:rsid w:val="00B0171E"/>
    <w:rsid w:val="00B01898"/>
    <w:rsid w:val="00B01975"/>
    <w:rsid w:val="00B01B66"/>
    <w:rsid w:val="00B028E5"/>
    <w:rsid w:val="00B0309F"/>
    <w:rsid w:val="00B033BB"/>
    <w:rsid w:val="00B038D3"/>
    <w:rsid w:val="00B04336"/>
    <w:rsid w:val="00B04C79"/>
    <w:rsid w:val="00B04D94"/>
    <w:rsid w:val="00B04F5F"/>
    <w:rsid w:val="00B06C79"/>
    <w:rsid w:val="00B0722F"/>
    <w:rsid w:val="00B1010C"/>
    <w:rsid w:val="00B10366"/>
    <w:rsid w:val="00B103F9"/>
    <w:rsid w:val="00B10433"/>
    <w:rsid w:val="00B1079D"/>
    <w:rsid w:val="00B1097C"/>
    <w:rsid w:val="00B119CD"/>
    <w:rsid w:val="00B11EB4"/>
    <w:rsid w:val="00B11F38"/>
    <w:rsid w:val="00B121D5"/>
    <w:rsid w:val="00B12336"/>
    <w:rsid w:val="00B12A8F"/>
    <w:rsid w:val="00B12CEE"/>
    <w:rsid w:val="00B12FCB"/>
    <w:rsid w:val="00B13044"/>
    <w:rsid w:val="00B13305"/>
    <w:rsid w:val="00B1368D"/>
    <w:rsid w:val="00B136DB"/>
    <w:rsid w:val="00B13F15"/>
    <w:rsid w:val="00B1441E"/>
    <w:rsid w:val="00B145EF"/>
    <w:rsid w:val="00B14A4C"/>
    <w:rsid w:val="00B14BE0"/>
    <w:rsid w:val="00B157CA"/>
    <w:rsid w:val="00B157D4"/>
    <w:rsid w:val="00B16882"/>
    <w:rsid w:val="00B175DC"/>
    <w:rsid w:val="00B17CBE"/>
    <w:rsid w:val="00B17F5A"/>
    <w:rsid w:val="00B205A5"/>
    <w:rsid w:val="00B2092A"/>
    <w:rsid w:val="00B2095F"/>
    <w:rsid w:val="00B21BC3"/>
    <w:rsid w:val="00B21E9D"/>
    <w:rsid w:val="00B221B9"/>
    <w:rsid w:val="00B22757"/>
    <w:rsid w:val="00B22F0B"/>
    <w:rsid w:val="00B241E1"/>
    <w:rsid w:val="00B24A87"/>
    <w:rsid w:val="00B252C7"/>
    <w:rsid w:val="00B257DF"/>
    <w:rsid w:val="00B25F3B"/>
    <w:rsid w:val="00B260AB"/>
    <w:rsid w:val="00B269D3"/>
    <w:rsid w:val="00B30EE3"/>
    <w:rsid w:val="00B326A6"/>
    <w:rsid w:val="00B326AA"/>
    <w:rsid w:val="00B32FC7"/>
    <w:rsid w:val="00B333C5"/>
    <w:rsid w:val="00B33D4A"/>
    <w:rsid w:val="00B33E92"/>
    <w:rsid w:val="00B34031"/>
    <w:rsid w:val="00B3429D"/>
    <w:rsid w:val="00B3483B"/>
    <w:rsid w:val="00B349B8"/>
    <w:rsid w:val="00B34F67"/>
    <w:rsid w:val="00B35EE5"/>
    <w:rsid w:val="00B36B21"/>
    <w:rsid w:val="00B37009"/>
    <w:rsid w:val="00B3708D"/>
    <w:rsid w:val="00B37589"/>
    <w:rsid w:val="00B37A4F"/>
    <w:rsid w:val="00B40E26"/>
    <w:rsid w:val="00B411F5"/>
    <w:rsid w:val="00B41521"/>
    <w:rsid w:val="00B41A98"/>
    <w:rsid w:val="00B43406"/>
    <w:rsid w:val="00B439DA"/>
    <w:rsid w:val="00B43C26"/>
    <w:rsid w:val="00B44135"/>
    <w:rsid w:val="00B4498C"/>
    <w:rsid w:val="00B44C47"/>
    <w:rsid w:val="00B45412"/>
    <w:rsid w:val="00B4559C"/>
    <w:rsid w:val="00B45818"/>
    <w:rsid w:val="00B46056"/>
    <w:rsid w:val="00B47082"/>
    <w:rsid w:val="00B4742A"/>
    <w:rsid w:val="00B47BE7"/>
    <w:rsid w:val="00B47BF8"/>
    <w:rsid w:val="00B50BA3"/>
    <w:rsid w:val="00B51423"/>
    <w:rsid w:val="00B516FA"/>
    <w:rsid w:val="00B51B75"/>
    <w:rsid w:val="00B5275B"/>
    <w:rsid w:val="00B53CF6"/>
    <w:rsid w:val="00B53ED9"/>
    <w:rsid w:val="00B5428B"/>
    <w:rsid w:val="00B542E0"/>
    <w:rsid w:val="00B545FC"/>
    <w:rsid w:val="00B54CF3"/>
    <w:rsid w:val="00B54FF8"/>
    <w:rsid w:val="00B56380"/>
    <w:rsid w:val="00B564D0"/>
    <w:rsid w:val="00B574D1"/>
    <w:rsid w:val="00B57822"/>
    <w:rsid w:val="00B578CF"/>
    <w:rsid w:val="00B578D6"/>
    <w:rsid w:val="00B60379"/>
    <w:rsid w:val="00B6074A"/>
    <w:rsid w:val="00B614F7"/>
    <w:rsid w:val="00B61A20"/>
    <w:rsid w:val="00B61A42"/>
    <w:rsid w:val="00B61F33"/>
    <w:rsid w:val="00B62551"/>
    <w:rsid w:val="00B634D8"/>
    <w:rsid w:val="00B634F2"/>
    <w:rsid w:val="00B63540"/>
    <w:rsid w:val="00B635B9"/>
    <w:rsid w:val="00B6376A"/>
    <w:rsid w:val="00B65477"/>
    <w:rsid w:val="00B6581F"/>
    <w:rsid w:val="00B65935"/>
    <w:rsid w:val="00B659E2"/>
    <w:rsid w:val="00B67B5F"/>
    <w:rsid w:val="00B67DC8"/>
    <w:rsid w:val="00B70455"/>
    <w:rsid w:val="00B704CC"/>
    <w:rsid w:val="00B71A11"/>
    <w:rsid w:val="00B71F2B"/>
    <w:rsid w:val="00B72E11"/>
    <w:rsid w:val="00B730DC"/>
    <w:rsid w:val="00B7422D"/>
    <w:rsid w:val="00B7422E"/>
    <w:rsid w:val="00B749C5"/>
    <w:rsid w:val="00B75013"/>
    <w:rsid w:val="00B75252"/>
    <w:rsid w:val="00B801F2"/>
    <w:rsid w:val="00B80807"/>
    <w:rsid w:val="00B8087B"/>
    <w:rsid w:val="00B819A2"/>
    <w:rsid w:val="00B81E1F"/>
    <w:rsid w:val="00B82182"/>
    <w:rsid w:val="00B826EC"/>
    <w:rsid w:val="00B8382D"/>
    <w:rsid w:val="00B83EEB"/>
    <w:rsid w:val="00B843FE"/>
    <w:rsid w:val="00B848B2"/>
    <w:rsid w:val="00B855C6"/>
    <w:rsid w:val="00B86117"/>
    <w:rsid w:val="00B8678D"/>
    <w:rsid w:val="00B868B9"/>
    <w:rsid w:val="00B8699F"/>
    <w:rsid w:val="00B86A38"/>
    <w:rsid w:val="00B87790"/>
    <w:rsid w:val="00B8785C"/>
    <w:rsid w:val="00B907A7"/>
    <w:rsid w:val="00B91691"/>
    <w:rsid w:val="00B91FBE"/>
    <w:rsid w:val="00B92988"/>
    <w:rsid w:val="00B93D51"/>
    <w:rsid w:val="00B93D98"/>
    <w:rsid w:val="00B94242"/>
    <w:rsid w:val="00B9446B"/>
    <w:rsid w:val="00B944C0"/>
    <w:rsid w:val="00B944C2"/>
    <w:rsid w:val="00B94A7D"/>
    <w:rsid w:val="00B9525D"/>
    <w:rsid w:val="00B95C64"/>
    <w:rsid w:val="00B95D3A"/>
    <w:rsid w:val="00B96C44"/>
    <w:rsid w:val="00B96E53"/>
    <w:rsid w:val="00B9729C"/>
    <w:rsid w:val="00B972D5"/>
    <w:rsid w:val="00B97717"/>
    <w:rsid w:val="00B97BE8"/>
    <w:rsid w:val="00B97D35"/>
    <w:rsid w:val="00B97DCC"/>
    <w:rsid w:val="00BA0DF7"/>
    <w:rsid w:val="00BA102E"/>
    <w:rsid w:val="00BA1A39"/>
    <w:rsid w:val="00BA3FC1"/>
    <w:rsid w:val="00BA41F4"/>
    <w:rsid w:val="00BA43AA"/>
    <w:rsid w:val="00BA4469"/>
    <w:rsid w:val="00BA5F9C"/>
    <w:rsid w:val="00BA619E"/>
    <w:rsid w:val="00BA633C"/>
    <w:rsid w:val="00BA6472"/>
    <w:rsid w:val="00BA6D1A"/>
    <w:rsid w:val="00BA6E4C"/>
    <w:rsid w:val="00BA6E6C"/>
    <w:rsid w:val="00BA6FFE"/>
    <w:rsid w:val="00BA742C"/>
    <w:rsid w:val="00BA7A3D"/>
    <w:rsid w:val="00BB00F3"/>
    <w:rsid w:val="00BB011F"/>
    <w:rsid w:val="00BB0DEF"/>
    <w:rsid w:val="00BB1074"/>
    <w:rsid w:val="00BB158F"/>
    <w:rsid w:val="00BB1D15"/>
    <w:rsid w:val="00BB2737"/>
    <w:rsid w:val="00BB2FE2"/>
    <w:rsid w:val="00BB33BE"/>
    <w:rsid w:val="00BB3EAD"/>
    <w:rsid w:val="00BB40A6"/>
    <w:rsid w:val="00BB55BE"/>
    <w:rsid w:val="00BB6242"/>
    <w:rsid w:val="00BB6935"/>
    <w:rsid w:val="00BC0AA9"/>
    <w:rsid w:val="00BC102E"/>
    <w:rsid w:val="00BC1733"/>
    <w:rsid w:val="00BC2281"/>
    <w:rsid w:val="00BC2F24"/>
    <w:rsid w:val="00BC307A"/>
    <w:rsid w:val="00BC30CC"/>
    <w:rsid w:val="00BC34FB"/>
    <w:rsid w:val="00BC3F35"/>
    <w:rsid w:val="00BC4080"/>
    <w:rsid w:val="00BC4357"/>
    <w:rsid w:val="00BC5AF7"/>
    <w:rsid w:val="00BC5B85"/>
    <w:rsid w:val="00BC6237"/>
    <w:rsid w:val="00BC625D"/>
    <w:rsid w:val="00BC697D"/>
    <w:rsid w:val="00BC7C49"/>
    <w:rsid w:val="00BC7F92"/>
    <w:rsid w:val="00BC7FD0"/>
    <w:rsid w:val="00BD0526"/>
    <w:rsid w:val="00BD153E"/>
    <w:rsid w:val="00BD1782"/>
    <w:rsid w:val="00BD1B1B"/>
    <w:rsid w:val="00BD2016"/>
    <w:rsid w:val="00BD2E50"/>
    <w:rsid w:val="00BD327D"/>
    <w:rsid w:val="00BD3A29"/>
    <w:rsid w:val="00BD436F"/>
    <w:rsid w:val="00BD43AD"/>
    <w:rsid w:val="00BD4960"/>
    <w:rsid w:val="00BD4D5F"/>
    <w:rsid w:val="00BD5011"/>
    <w:rsid w:val="00BD5FC9"/>
    <w:rsid w:val="00BD73D0"/>
    <w:rsid w:val="00BD77E5"/>
    <w:rsid w:val="00BD7ACA"/>
    <w:rsid w:val="00BE0F6E"/>
    <w:rsid w:val="00BE1388"/>
    <w:rsid w:val="00BE15CE"/>
    <w:rsid w:val="00BE2774"/>
    <w:rsid w:val="00BE3180"/>
    <w:rsid w:val="00BE3230"/>
    <w:rsid w:val="00BE33A9"/>
    <w:rsid w:val="00BE4497"/>
    <w:rsid w:val="00BE4878"/>
    <w:rsid w:val="00BE48DC"/>
    <w:rsid w:val="00BE4D9B"/>
    <w:rsid w:val="00BE4FCF"/>
    <w:rsid w:val="00BE673A"/>
    <w:rsid w:val="00BE70DE"/>
    <w:rsid w:val="00BE738E"/>
    <w:rsid w:val="00BF0039"/>
    <w:rsid w:val="00BF0754"/>
    <w:rsid w:val="00BF14C3"/>
    <w:rsid w:val="00BF2B04"/>
    <w:rsid w:val="00BF3145"/>
    <w:rsid w:val="00BF3285"/>
    <w:rsid w:val="00BF39ED"/>
    <w:rsid w:val="00BF3CF6"/>
    <w:rsid w:val="00BF4673"/>
    <w:rsid w:val="00BF5DEB"/>
    <w:rsid w:val="00BF6DC2"/>
    <w:rsid w:val="00BF7220"/>
    <w:rsid w:val="00C008A8"/>
    <w:rsid w:val="00C01220"/>
    <w:rsid w:val="00C02E72"/>
    <w:rsid w:val="00C02E86"/>
    <w:rsid w:val="00C0316F"/>
    <w:rsid w:val="00C033EA"/>
    <w:rsid w:val="00C03F7B"/>
    <w:rsid w:val="00C0418C"/>
    <w:rsid w:val="00C04439"/>
    <w:rsid w:val="00C04588"/>
    <w:rsid w:val="00C0463E"/>
    <w:rsid w:val="00C0494F"/>
    <w:rsid w:val="00C04960"/>
    <w:rsid w:val="00C05248"/>
    <w:rsid w:val="00C06483"/>
    <w:rsid w:val="00C0717F"/>
    <w:rsid w:val="00C07771"/>
    <w:rsid w:val="00C10EB3"/>
    <w:rsid w:val="00C111AD"/>
    <w:rsid w:val="00C134C1"/>
    <w:rsid w:val="00C13760"/>
    <w:rsid w:val="00C13899"/>
    <w:rsid w:val="00C14BBD"/>
    <w:rsid w:val="00C14BE5"/>
    <w:rsid w:val="00C14C28"/>
    <w:rsid w:val="00C152E0"/>
    <w:rsid w:val="00C16AAF"/>
    <w:rsid w:val="00C1714C"/>
    <w:rsid w:val="00C201CA"/>
    <w:rsid w:val="00C20863"/>
    <w:rsid w:val="00C211EB"/>
    <w:rsid w:val="00C212A2"/>
    <w:rsid w:val="00C2137D"/>
    <w:rsid w:val="00C21444"/>
    <w:rsid w:val="00C22825"/>
    <w:rsid w:val="00C230B8"/>
    <w:rsid w:val="00C23FD7"/>
    <w:rsid w:val="00C241C1"/>
    <w:rsid w:val="00C246D0"/>
    <w:rsid w:val="00C248FE"/>
    <w:rsid w:val="00C251BD"/>
    <w:rsid w:val="00C25324"/>
    <w:rsid w:val="00C2588E"/>
    <w:rsid w:val="00C25C01"/>
    <w:rsid w:val="00C25E10"/>
    <w:rsid w:val="00C26005"/>
    <w:rsid w:val="00C2773F"/>
    <w:rsid w:val="00C27A4A"/>
    <w:rsid w:val="00C27C30"/>
    <w:rsid w:val="00C301A5"/>
    <w:rsid w:val="00C31028"/>
    <w:rsid w:val="00C31064"/>
    <w:rsid w:val="00C31A18"/>
    <w:rsid w:val="00C31D10"/>
    <w:rsid w:val="00C31E49"/>
    <w:rsid w:val="00C328B6"/>
    <w:rsid w:val="00C3423B"/>
    <w:rsid w:val="00C3433C"/>
    <w:rsid w:val="00C361D1"/>
    <w:rsid w:val="00C36A74"/>
    <w:rsid w:val="00C36EED"/>
    <w:rsid w:val="00C37897"/>
    <w:rsid w:val="00C3794A"/>
    <w:rsid w:val="00C40224"/>
    <w:rsid w:val="00C41149"/>
    <w:rsid w:val="00C4125C"/>
    <w:rsid w:val="00C41405"/>
    <w:rsid w:val="00C417FC"/>
    <w:rsid w:val="00C422E5"/>
    <w:rsid w:val="00C42F60"/>
    <w:rsid w:val="00C43108"/>
    <w:rsid w:val="00C43278"/>
    <w:rsid w:val="00C449F6"/>
    <w:rsid w:val="00C4707F"/>
    <w:rsid w:val="00C472CC"/>
    <w:rsid w:val="00C47374"/>
    <w:rsid w:val="00C47D55"/>
    <w:rsid w:val="00C5154B"/>
    <w:rsid w:val="00C51A01"/>
    <w:rsid w:val="00C527AB"/>
    <w:rsid w:val="00C52A77"/>
    <w:rsid w:val="00C52EF9"/>
    <w:rsid w:val="00C53458"/>
    <w:rsid w:val="00C538AD"/>
    <w:rsid w:val="00C540AE"/>
    <w:rsid w:val="00C551AD"/>
    <w:rsid w:val="00C55A39"/>
    <w:rsid w:val="00C55D90"/>
    <w:rsid w:val="00C56BFA"/>
    <w:rsid w:val="00C57D6A"/>
    <w:rsid w:val="00C61434"/>
    <w:rsid w:val="00C620F2"/>
    <w:rsid w:val="00C6249C"/>
    <w:rsid w:val="00C629FE"/>
    <w:rsid w:val="00C62A62"/>
    <w:rsid w:val="00C63522"/>
    <w:rsid w:val="00C63B2A"/>
    <w:rsid w:val="00C63BCF"/>
    <w:rsid w:val="00C63DAE"/>
    <w:rsid w:val="00C661ED"/>
    <w:rsid w:val="00C6639D"/>
    <w:rsid w:val="00C66F65"/>
    <w:rsid w:val="00C7014C"/>
    <w:rsid w:val="00C708BA"/>
    <w:rsid w:val="00C70ECB"/>
    <w:rsid w:val="00C70F03"/>
    <w:rsid w:val="00C71A38"/>
    <w:rsid w:val="00C71AFF"/>
    <w:rsid w:val="00C71B40"/>
    <w:rsid w:val="00C7296B"/>
    <w:rsid w:val="00C72EAC"/>
    <w:rsid w:val="00C7344D"/>
    <w:rsid w:val="00C740B8"/>
    <w:rsid w:val="00C74278"/>
    <w:rsid w:val="00C74580"/>
    <w:rsid w:val="00C74EA7"/>
    <w:rsid w:val="00C74F30"/>
    <w:rsid w:val="00C764F7"/>
    <w:rsid w:val="00C76787"/>
    <w:rsid w:val="00C767AA"/>
    <w:rsid w:val="00C76A52"/>
    <w:rsid w:val="00C776D8"/>
    <w:rsid w:val="00C77E74"/>
    <w:rsid w:val="00C80840"/>
    <w:rsid w:val="00C80C17"/>
    <w:rsid w:val="00C80DE7"/>
    <w:rsid w:val="00C80EE0"/>
    <w:rsid w:val="00C814B2"/>
    <w:rsid w:val="00C81F29"/>
    <w:rsid w:val="00C82280"/>
    <w:rsid w:val="00C82EBE"/>
    <w:rsid w:val="00C82FF0"/>
    <w:rsid w:val="00C84ADF"/>
    <w:rsid w:val="00C84D9B"/>
    <w:rsid w:val="00C86AAD"/>
    <w:rsid w:val="00C87080"/>
    <w:rsid w:val="00C87698"/>
    <w:rsid w:val="00C87F45"/>
    <w:rsid w:val="00C9025C"/>
    <w:rsid w:val="00C91344"/>
    <w:rsid w:val="00C91C5A"/>
    <w:rsid w:val="00C923D0"/>
    <w:rsid w:val="00C938E9"/>
    <w:rsid w:val="00C93B1A"/>
    <w:rsid w:val="00C947D7"/>
    <w:rsid w:val="00C94C2C"/>
    <w:rsid w:val="00C94E39"/>
    <w:rsid w:val="00C951F1"/>
    <w:rsid w:val="00C9567C"/>
    <w:rsid w:val="00C95928"/>
    <w:rsid w:val="00C95A34"/>
    <w:rsid w:val="00C95BD6"/>
    <w:rsid w:val="00C9646B"/>
    <w:rsid w:val="00C965F8"/>
    <w:rsid w:val="00C97D55"/>
    <w:rsid w:val="00C97D77"/>
    <w:rsid w:val="00CA004B"/>
    <w:rsid w:val="00CA0346"/>
    <w:rsid w:val="00CA085D"/>
    <w:rsid w:val="00CA1252"/>
    <w:rsid w:val="00CA1477"/>
    <w:rsid w:val="00CA233E"/>
    <w:rsid w:val="00CA249C"/>
    <w:rsid w:val="00CA2DFE"/>
    <w:rsid w:val="00CA2F69"/>
    <w:rsid w:val="00CA327F"/>
    <w:rsid w:val="00CA35B2"/>
    <w:rsid w:val="00CA362A"/>
    <w:rsid w:val="00CA3C64"/>
    <w:rsid w:val="00CA47D6"/>
    <w:rsid w:val="00CA48B0"/>
    <w:rsid w:val="00CA5215"/>
    <w:rsid w:val="00CA6088"/>
    <w:rsid w:val="00CA6652"/>
    <w:rsid w:val="00CA69E0"/>
    <w:rsid w:val="00CA6E7A"/>
    <w:rsid w:val="00CA776B"/>
    <w:rsid w:val="00CA7EE0"/>
    <w:rsid w:val="00CB1095"/>
    <w:rsid w:val="00CB10EF"/>
    <w:rsid w:val="00CB299A"/>
    <w:rsid w:val="00CB31B0"/>
    <w:rsid w:val="00CB3845"/>
    <w:rsid w:val="00CB386D"/>
    <w:rsid w:val="00CB5026"/>
    <w:rsid w:val="00CB5513"/>
    <w:rsid w:val="00CB6115"/>
    <w:rsid w:val="00CB6C5F"/>
    <w:rsid w:val="00CB711D"/>
    <w:rsid w:val="00CB7BA1"/>
    <w:rsid w:val="00CC0E6A"/>
    <w:rsid w:val="00CC127F"/>
    <w:rsid w:val="00CC1AD8"/>
    <w:rsid w:val="00CC2653"/>
    <w:rsid w:val="00CC299B"/>
    <w:rsid w:val="00CC2F90"/>
    <w:rsid w:val="00CC34A3"/>
    <w:rsid w:val="00CC430A"/>
    <w:rsid w:val="00CC563A"/>
    <w:rsid w:val="00CC585F"/>
    <w:rsid w:val="00CC68D3"/>
    <w:rsid w:val="00CC6D77"/>
    <w:rsid w:val="00CC77CD"/>
    <w:rsid w:val="00CC7AD1"/>
    <w:rsid w:val="00CC7D56"/>
    <w:rsid w:val="00CD01F5"/>
    <w:rsid w:val="00CD051E"/>
    <w:rsid w:val="00CD23E7"/>
    <w:rsid w:val="00CD2664"/>
    <w:rsid w:val="00CD2896"/>
    <w:rsid w:val="00CD2DC1"/>
    <w:rsid w:val="00CD4971"/>
    <w:rsid w:val="00CD5BFF"/>
    <w:rsid w:val="00CD6167"/>
    <w:rsid w:val="00CD661E"/>
    <w:rsid w:val="00CD741E"/>
    <w:rsid w:val="00CD767C"/>
    <w:rsid w:val="00CD79C1"/>
    <w:rsid w:val="00CE025B"/>
    <w:rsid w:val="00CE0CE1"/>
    <w:rsid w:val="00CE2E92"/>
    <w:rsid w:val="00CE3669"/>
    <w:rsid w:val="00CE3BAD"/>
    <w:rsid w:val="00CE479C"/>
    <w:rsid w:val="00CE54C7"/>
    <w:rsid w:val="00CE5ECC"/>
    <w:rsid w:val="00CE5F25"/>
    <w:rsid w:val="00CE6413"/>
    <w:rsid w:val="00CE6AF9"/>
    <w:rsid w:val="00CE7114"/>
    <w:rsid w:val="00CE7C46"/>
    <w:rsid w:val="00CE7DED"/>
    <w:rsid w:val="00CE7DF7"/>
    <w:rsid w:val="00CF0E53"/>
    <w:rsid w:val="00CF15F8"/>
    <w:rsid w:val="00CF3357"/>
    <w:rsid w:val="00CF3980"/>
    <w:rsid w:val="00CF3AB6"/>
    <w:rsid w:val="00CF4561"/>
    <w:rsid w:val="00CF4A29"/>
    <w:rsid w:val="00CF4C27"/>
    <w:rsid w:val="00CF4E6A"/>
    <w:rsid w:val="00CF565F"/>
    <w:rsid w:val="00CF569B"/>
    <w:rsid w:val="00CF62F2"/>
    <w:rsid w:val="00CF6B36"/>
    <w:rsid w:val="00CF7975"/>
    <w:rsid w:val="00CF7DFB"/>
    <w:rsid w:val="00D008BA"/>
    <w:rsid w:val="00D01023"/>
    <w:rsid w:val="00D011F4"/>
    <w:rsid w:val="00D01239"/>
    <w:rsid w:val="00D01AED"/>
    <w:rsid w:val="00D01B18"/>
    <w:rsid w:val="00D01C11"/>
    <w:rsid w:val="00D025BF"/>
    <w:rsid w:val="00D02CC1"/>
    <w:rsid w:val="00D03419"/>
    <w:rsid w:val="00D04EDD"/>
    <w:rsid w:val="00D06072"/>
    <w:rsid w:val="00D06F4F"/>
    <w:rsid w:val="00D079A7"/>
    <w:rsid w:val="00D07D16"/>
    <w:rsid w:val="00D10040"/>
    <w:rsid w:val="00D10096"/>
    <w:rsid w:val="00D114D6"/>
    <w:rsid w:val="00D11A7A"/>
    <w:rsid w:val="00D12806"/>
    <w:rsid w:val="00D12A3D"/>
    <w:rsid w:val="00D1302C"/>
    <w:rsid w:val="00D134B1"/>
    <w:rsid w:val="00D1387D"/>
    <w:rsid w:val="00D13925"/>
    <w:rsid w:val="00D14730"/>
    <w:rsid w:val="00D14A6F"/>
    <w:rsid w:val="00D15107"/>
    <w:rsid w:val="00D151CC"/>
    <w:rsid w:val="00D15DEA"/>
    <w:rsid w:val="00D16690"/>
    <w:rsid w:val="00D168E5"/>
    <w:rsid w:val="00D16D3F"/>
    <w:rsid w:val="00D1739A"/>
    <w:rsid w:val="00D17A76"/>
    <w:rsid w:val="00D209D7"/>
    <w:rsid w:val="00D21E91"/>
    <w:rsid w:val="00D220C7"/>
    <w:rsid w:val="00D228F7"/>
    <w:rsid w:val="00D230BE"/>
    <w:rsid w:val="00D2335A"/>
    <w:rsid w:val="00D23397"/>
    <w:rsid w:val="00D239A0"/>
    <w:rsid w:val="00D23AEA"/>
    <w:rsid w:val="00D23BE9"/>
    <w:rsid w:val="00D23EB7"/>
    <w:rsid w:val="00D2448E"/>
    <w:rsid w:val="00D24AE0"/>
    <w:rsid w:val="00D2576E"/>
    <w:rsid w:val="00D26382"/>
    <w:rsid w:val="00D268DD"/>
    <w:rsid w:val="00D2693C"/>
    <w:rsid w:val="00D27168"/>
    <w:rsid w:val="00D27AAD"/>
    <w:rsid w:val="00D27B5A"/>
    <w:rsid w:val="00D30B8C"/>
    <w:rsid w:val="00D30FE4"/>
    <w:rsid w:val="00D311D5"/>
    <w:rsid w:val="00D3155E"/>
    <w:rsid w:val="00D31A1B"/>
    <w:rsid w:val="00D31C52"/>
    <w:rsid w:val="00D31CCF"/>
    <w:rsid w:val="00D325B9"/>
    <w:rsid w:val="00D325C0"/>
    <w:rsid w:val="00D3274A"/>
    <w:rsid w:val="00D3390E"/>
    <w:rsid w:val="00D343BF"/>
    <w:rsid w:val="00D34A57"/>
    <w:rsid w:val="00D34C05"/>
    <w:rsid w:val="00D34FCC"/>
    <w:rsid w:val="00D350D9"/>
    <w:rsid w:val="00D3579C"/>
    <w:rsid w:val="00D36DC1"/>
    <w:rsid w:val="00D377EB"/>
    <w:rsid w:val="00D379A7"/>
    <w:rsid w:val="00D4000D"/>
    <w:rsid w:val="00D4064A"/>
    <w:rsid w:val="00D4079A"/>
    <w:rsid w:val="00D40D42"/>
    <w:rsid w:val="00D41191"/>
    <w:rsid w:val="00D4167B"/>
    <w:rsid w:val="00D41686"/>
    <w:rsid w:val="00D41DC1"/>
    <w:rsid w:val="00D42973"/>
    <w:rsid w:val="00D43019"/>
    <w:rsid w:val="00D432A6"/>
    <w:rsid w:val="00D44D2A"/>
    <w:rsid w:val="00D455B8"/>
    <w:rsid w:val="00D4653C"/>
    <w:rsid w:val="00D467A6"/>
    <w:rsid w:val="00D4685E"/>
    <w:rsid w:val="00D50065"/>
    <w:rsid w:val="00D5169A"/>
    <w:rsid w:val="00D51801"/>
    <w:rsid w:val="00D518F1"/>
    <w:rsid w:val="00D52A45"/>
    <w:rsid w:val="00D534B8"/>
    <w:rsid w:val="00D53917"/>
    <w:rsid w:val="00D53F0C"/>
    <w:rsid w:val="00D5442E"/>
    <w:rsid w:val="00D54D55"/>
    <w:rsid w:val="00D574D9"/>
    <w:rsid w:val="00D57F0A"/>
    <w:rsid w:val="00D605A7"/>
    <w:rsid w:val="00D6065B"/>
    <w:rsid w:val="00D60EEE"/>
    <w:rsid w:val="00D613A9"/>
    <w:rsid w:val="00D6195C"/>
    <w:rsid w:val="00D61AA0"/>
    <w:rsid w:val="00D62B8E"/>
    <w:rsid w:val="00D631FB"/>
    <w:rsid w:val="00D64174"/>
    <w:rsid w:val="00D652AF"/>
    <w:rsid w:val="00D65636"/>
    <w:rsid w:val="00D65702"/>
    <w:rsid w:val="00D65CE0"/>
    <w:rsid w:val="00D661BA"/>
    <w:rsid w:val="00D661C6"/>
    <w:rsid w:val="00D66300"/>
    <w:rsid w:val="00D66D90"/>
    <w:rsid w:val="00D66E75"/>
    <w:rsid w:val="00D700FD"/>
    <w:rsid w:val="00D70224"/>
    <w:rsid w:val="00D70913"/>
    <w:rsid w:val="00D70A10"/>
    <w:rsid w:val="00D71245"/>
    <w:rsid w:val="00D712CD"/>
    <w:rsid w:val="00D71D5F"/>
    <w:rsid w:val="00D72990"/>
    <w:rsid w:val="00D72E3A"/>
    <w:rsid w:val="00D72FAF"/>
    <w:rsid w:val="00D73581"/>
    <w:rsid w:val="00D73AE4"/>
    <w:rsid w:val="00D73B9A"/>
    <w:rsid w:val="00D73C9C"/>
    <w:rsid w:val="00D753AB"/>
    <w:rsid w:val="00D75B67"/>
    <w:rsid w:val="00D76091"/>
    <w:rsid w:val="00D764B2"/>
    <w:rsid w:val="00D7663E"/>
    <w:rsid w:val="00D76682"/>
    <w:rsid w:val="00D771EF"/>
    <w:rsid w:val="00D77645"/>
    <w:rsid w:val="00D800AF"/>
    <w:rsid w:val="00D80650"/>
    <w:rsid w:val="00D80BCA"/>
    <w:rsid w:val="00D82994"/>
    <w:rsid w:val="00D82EA4"/>
    <w:rsid w:val="00D83051"/>
    <w:rsid w:val="00D83560"/>
    <w:rsid w:val="00D83838"/>
    <w:rsid w:val="00D83AD1"/>
    <w:rsid w:val="00D8419D"/>
    <w:rsid w:val="00D845AB"/>
    <w:rsid w:val="00D855E1"/>
    <w:rsid w:val="00D8664C"/>
    <w:rsid w:val="00D8687D"/>
    <w:rsid w:val="00D90707"/>
    <w:rsid w:val="00D90F30"/>
    <w:rsid w:val="00D90FFC"/>
    <w:rsid w:val="00D91C3C"/>
    <w:rsid w:val="00D92A31"/>
    <w:rsid w:val="00D92D64"/>
    <w:rsid w:val="00D92FB4"/>
    <w:rsid w:val="00D93A88"/>
    <w:rsid w:val="00D9433E"/>
    <w:rsid w:val="00D956C7"/>
    <w:rsid w:val="00D95E02"/>
    <w:rsid w:val="00D95E5A"/>
    <w:rsid w:val="00D95FFB"/>
    <w:rsid w:val="00D96246"/>
    <w:rsid w:val="00D96306"/>
    <w:rsid w:val="00D96B0E"/>
    <w:rsid w:val="00D97382"/>
    <w:rsid w:val="00DA0C41"/>
    <w:rsid w:val="00DA0D5D"/>
    <w:rsid w:val="00DA10F4"/>
    <w:rsid w:val="00DA12CC"/>
    <w:rsid w:val="00DA1CCD"/>
    <w:rsid w:val="00DA1D56"/>
    <w:rsid w:val="00DA1FF1"/>
    <w:rsid w:val="00DA22C8"/>
    <w:rsid w:val="00DA26A6"/>
    <w:rsid w:val="00DA32BF"/>
    <w:rsid w:val="00DA32F0"/>
    <w:rsid w:val="00DA3E70"/>
    <w:rsid w:val="00DA4165"/>
    <w:rsid w:val="00DA46DC"/>
    <w:rsid w:val="00DA567C"/>
    <w:rsid w:val="00DA56A0"/>
    <w:rsid w:val="00DA6AAA"/>
    <w:rsid w:val="00DA6EC8"/>
    <w:rsid w:val="00DA721E"/>
    <w:rsid w:val="00DA73A5"/>
    <w:rsid w:val="00DA765C"/>
    <w:rsid w:val="00DA7824"/>
    <w:rsid w:val="00DB06AD"/>
    <w:rsid w:val="00DB216A"/>
    <w:rsid w:val="00DB2601"/>
    <w:rsid w:val="00DB4C65"/>
    <w:rsid w:val="00DB5810"/>
    <w:rsid w:val="00DB5B97"/>
    <w:rsid w:val="00DB606D"/>
    <w:rsid w:val="00DB6BA0"/>
    <w:rsid w:val="00DB6C6C"/>
    <w:rsid w:val="00DB75B8"/>
    <w:rsid w:val="00DC004E"/>
    <w:rsid w:val="00DC02D0"/>
    <w:rsid w:val="00DC03BE"/>
    <w:rsid w:val="00DC0E9C"/>
    <w:rsid w:val="00DC104D"/>
    <w:rsid w:val="00DC1ACF"/>
    <w:rsid w:val="00DC1C1B"/>
    <w:rsid w:val="00DC2DA7"/>
    <w:rsid w:val="00DC3026"/>
    <w:rsid w:val="00DC3483"/>
    <w:rsid w:val="00DC3B8E"/>
    <w:rsid w:val="00DC42FC"/>
    <w:rsid w:val="00DC457B"/>
    <w:rsid w:val="00DC5553"/>
    <w:rsid w:val="00DC59D9"/>
    <w:rsid w:val="00DC5FAE"/>
    <w:rsid w:val="00DC63C0"/>
    <w:rsid w:val="00DC69B1"/>
    <w:rsid w:val="00DC78ED"/>
    <w:rsid w:val="00DD0650"/>
    <w:rsid w:val="00DD0F27"/>
    <w:rsid w:val="00DD1664"/>
    <w:rsid w:val="00DD1EE1"/>
    <w:rsid w:val="00DD2426"/>
    <w:rsid w:val="00DD24A6"/>
    <w:rsid w:val="00DD289C"/>
    <w:rsid w:val="00DD2959"/>
    <w:rsid w:val="00DD37A5"/>
    <w:rsid w:val="00DD3A50"/>
    <w:rsid w:val="00DD4B72"/>
    <w:rsid w:val="00DD4DEC"/>
    <w:rsid w:val="00DD4E37"/>
    <w:rsid w:val="00DD4E64"/>
    <w:rsid w:val="00DD5153"/>
    <w:rsid w:val="00DD5CDA"/>
    <w:rsid w:val="00DD6198"/>
    <w:rsid w:val="00DD6D01"/>
    <w:rsid w:val="00DD75B6"/>
    <w:rsid w:val="00DD7687"/>
    <w:rsid w:val="00DE0084"/>
    <w:rsid w:val="00DE029D"/>
    <w:rsid w:val="00DE0ABC"/>
    <w:rsid w:val="00DE0C84"/>
    <w:rsid w:val="00DE0E3F"/>
    <w:rsid w:val="00DE14D5"/>
    <w:rsid w:val="00DE20DE"/>
    <w:rsid w:val="00DE2160"/>
    <w:rsid w:val="00DE21FF"/>
    <w:rsid w:val="00DE2F84"/>
    <w:rsid w:val="00DE3147"/>
    <w:rsid w:val="00DE39DC"/>
    <w:rsid w:val="00DE3C65"/>
    <w:rsid w:val="00DE42B6"/>
    <w:rsid w:val="00DF042D"/>
    <w:rsid w:val="00DF049E"/>
    <w:rsid w:val="00DF0C7E"/>
    <w:rsid w:val="00DF0DAB"/>
    <w:rsid w:val="00DF0F40"/>
    <w:rsid w:val="00DF15E6"/>
    <w:rsid w:val="00DF1BAB"/>
    <w:rsid w:val="00DF1BEC"/>
    <w:rsid w:val="00DF2261"/>
    <w:rsid w:val="00DF2E16"/>
    <w:rsid w:val="00DF36AC"/>
    <w:rsid w:val="00DF3B25"/>
    <w:rsid w:val="00DF3BD1"/>
    <w:rsid w:val="00DF3C33"/>
    <w:rsid w:val="00DF3F3B"/>
    <w:rsid w:val="00DF5330"/>
    <w:rsid w:val="00DF5940"/>
    <w:rsid w:val="00DF6604"/>
    <w:rsid w:val="00DF662D"/>
    <w:rsid w:val="00DF6729"/>
    <w:rsid w:val="00DF6860"/>
    <w:rsid w:val="00DF68E5"/>
    <w:rsid w:val="00DF73FD"/>
    <w:rsid w:val="00DF75EB"/>
    <w:rsid w:val="00DF7EAA"/>
    <w:rsid w:val="00E00103"/>
    <w:rsid w:val="00E01E87"/>
    <w:rsid w:val="00E024E7"/>
    <w:rsid w:val="00E039C0"/>
    <w:rsid w:val="00E03ABE"/>
    <w:rsid w:val="00E03E3B"/>
    <w:rsid w:val="00E042EC"/>
    <w:rsid w:val="00E0469E"/>
    <w:rsid w:val="00E0519A"/>
    <w:rsid w:val="00E05393"/>
    <w:rsid w:val="00E0594C"/>
    <w:rsid w:val="00E05A21"/>
    <w:rsid w:val="00E06C3C"/>
    <w:rsid w:val="00E0707F"/>
    <w:rsid w:val="00E0761B"/>
    <w:rsid w:val="00E10E3B"/>
    <w:rsid w:val="00E11284"/>
    <w:rsid w:val="00E11DF1"/>
    <w:rsid w:val="00E1211E"/>
    <w:rsid w:val="00E123D9"/>
    <w:rsid w:val="00E125D0"/>
    <w:rsid w:val="00E12770"/>
    <w:rsid w:val="00E128C6"/>
    <w:rsid w:val="00E14221"/>
    <w:rsid w:val="00E1471E"/>
    <w:rsid w:val="00E14D54"/>
    <w:rsid w:val="00E14F00"/>
    <w:rsid w:val="00E15A3C"/>
    <w:rsid w:val="00E15AA8"/>
    <w:rsid w:val="00E16479"/>
    <w:rsid w:val="00E1695B"/>
    <w:rsid w:val="00E16BB4"/>
    <w:rsid w:val="00E16C77"/>
    <w:rsid w:val="00E172C0"/>
    <w:rsid w:val="00E20C00"/>
    <w:rsid w:val="00E21A7E"/>
    <w:rsid w:val="00E22992"/>
    <w:rsid w:val="00E22D1A"/>
    <w:rsid w:val="00E22D9A"/>
    <w:rsid w:val="00E23F4F"/>
    <w:rsid w:val="00E245EF"/>
    <w:rsid w:val="00E2490B"/>
    <w:rsid w:val="00E24A73"/>
    <w:rsid w:val="00E25657"/>
    <w:rsid w:val="00E25CC3"/>
    <w:rsid w:val="00E25D08"/>
    <w:rsid w:val="00E2664E"/>
    <w:rsid w:val="00E30A33"/>
    <w:rsid w:val="00E31289"/>
    <w:rsid w:val="00E31B7B"/>
    <w:rsid w:val="00E33A06"/>
    <w:rsid w:val="00E33EC1"/>
    <w:rsid w:val="00E34410"/>
    <w:rsid w:val="00E34894"/>
    <w:rsid w:val="00E35962"/>
    <w:rsid w:val="00E35B0A"/>
    <w:rsid w:val="00E35C36"/>
    <w:rsid w:val="00E364A7"/>
    <w:rsid w:val="00E366F3"/>
    <w:rsid w:val="00E36749"/>
    <w:rsid w:val="00E371DF"/>
    <w:rsid w:val="00E37D69"/>
    <w:rsid w:val="00E40172"/>
    <w:rsid w:val="00E40524"/>
    <w:rsid w:val="00E4055D"/>
    <w:rsid w:val="00E405E6"/>
    <w:rsid w:val="00E40800"/>
    <w:rsid w:val="00E40B8D"/>
    <w:rsid w:val="00E41F4F"/>
    <w:rsid w:val="00E42C89"/>
    <w:rsid w:val="00E439FC"/>
    <w:rsid w:val="00E43A05"/>
    <w:rsid w:val="00E444D3"/>
    <w:rsid w:val="00E45209"/>
    <w:rsid w:val="00E45C69"/>
    <w:rsid w:val="00E45E4A"/>
    <w:rsid w:val="00E45F15"/>
    <w:rsid w:val="00E46086"/>
    <w:rsid w:val="00E46B01"/>
    <w:rsid w:val="00E47B90"/>
    <w:rsid w:val="00E47DB1"/>
    <w:rsid w:val="00E5098F"/>
    <w:rsid w:val="00E50DF3"/>
    <w:rsid w:val="00E51566"/>
    <w:rsid w:val="00E51D26"/>
    <w:rsid w:val="00E51F78"/>
    <w:rsid w:val="00E52072"/>
    <w:rsid w:val="00E520F3"/>
    <w:rsid w:val="00E53574"/>
    <w:rsid w:val="00E5394E"/>
    <w:rsid w:val="00E547CE"/>
    <w:rsid w:val="00E553A6"/>
    <w:rsid w:val="00E55898"/>
    <w:rsid w:val="00E55971"/>
    <w:rsid w:val="00E55A6A"/>
    <w:rsid w:val="00E5668A"/>
    <w:rsid w:val="00E60010"/>
    <w:rsid w:val="00E60482"/>
    <w:rsid w:val="00E612BF"/>
    <w:rsid w:val="00E61362"/>
    <w:rsid w:val="00E61535"/>
    <w:rsid w:val="00E61573"/>
    <w:rsid w:val="00E6206D"/>
    <w:rsid w:val="00E62544"/>
    <w:rsid w:val="00E62730"/>
    <w:rsid w:val="00E633C5"/>
    <w:rsid w:val="00E637CF"/>
    <w:rsid w:val="00E6466D"/>
    <w:rsid w:val="00E65001"/>
    <w:rsid w:val="00E66152"/>
    <w:rsid w:val="00E66D78"/>
    <w:rsid w:val="00E66FE5"/>
    <w:rsid w:val="00E674E2"/>
    <w:rsid w:val="00E6780D"/>
    <w:rsid w:val="00E7088C"/>
    <w:rsid w:val="00E70E26"/>
    <w:rsid w:val="00E71477"/>
    <w:rsid w:val="00E715C4"/>
    <w:rsid w:val="00E72895"/>
    <w:rsid w:val="00E72DEA"/>
    <w:rsid w:val="00E7390E"/>
    <w:rsid w:val="00E73BE4"/>
    <w:rsid w:val="00E7417B"/>
    <w:rsid w:val="00E74779"/>
    <w:rsid w:val="00E74BDE"/>
    <w:rsid w:val="00E74D27"/>
    <w:rsid w:val="00E74D76"/>
    <w:rsid w:val="00E7556C"/>
    <w:rsid w:val="00E7696C"/>
    <w:rsid w:val="00E7714A"/>
    <w:rsid w:val="00E81AB7"/>
    <w:rsid w:val="00E82499"/>
    <w:rsid w:val="00E8249D"/>
    <w:rsid w:val="00E82F91"/>
    <w:rsid w:val="00E833F9"/>
    <w:rsid w:val="00E864EA"/>
    <w:rsid w:val="00E868D8"/>
    <w:rsid w:val="00E8700B"/>
    <w:rsid w:val="00E870FD"/>
    <w:rsid w:val="00E8724B"/>
    <w:rsid w:val="00E87788"/>
    <w:rsid w:val="00E900D4"/>
    <w:rsid w:val="00E9030E"/>
    <w:rsid w:val="00E90CA4"/>
    <w:rsid w:val="00E911D8"/>
    <w:rsid w:val="00E915BC"/>
    <w:rsid w:val="00E917F0"/>
    <w:rsid w:val="00E926AC"/>
    <w:rsid w:val="00E92A2E"/>
    <w:rsid w:val="00E92A60"/>
    <w:rsid w:val="00E9383D"/>
    <w:rsid w:val="00E9405E"/>
    <w:rsid w:val="00E943A4"/>
    <w:rsid w:val="00E949BD"/>
    <w:rsid w:val="00E94BBF"/>
    <w:rsid w:val="00E94E15"/>
    <w:rsid w:val="00E951EA"/>
    <w:rsid w:val="00E95E4D"/>
    <w:rsid w:val="00E9643A"/>
    <w:rsid w:val="00E96849"/>
    <w:rsid w:val="00E96D98"/>
    <w:rsid w:val="00E979F9"/>
    <w:rsid w:val="00E97C9D"/>
    <w:rsid w:val="00E97E7B"/>
    <w:rsid w:val="00EA06C9"/>
    <w:rsid w:val="00EA0C55"/>
    <w:rsid w:val="00EA139E"/>
    <w:rsid w:val="00EA24E3"/>
    <w:rsid w:val="00EA2F8C"/>
    <w:rsid w:val="00EA30B2"/>
    <w:rsid w:val="00EA33CF"/>
    <w:rsid w:val="00EA3B35"/>
    <w:rsid w:val="00EA4F2D"/>
    <w:rsid w:val="00EA4F42"/>
    <w:rsid w:val="00EA5066"/>
    <w:rsid w:val="00EA6383"/>
    <w:rsid w:val="00EA6C80"/>
    <w:rsid w:val="00EA72E7"/>
    <w:rsid w:val="00EA752A"/>
    <w:rsid w:val="00EA7820"/>
    <w:rsid w:val="00EA7BC8"/>
    <w:rsid w:val="00EA7CBD"/>
    <w:rsid w:val="00EB02B8"/>
    <w:rsid w:val="00EB04E8"/>
    <w:rsid w:val="00EB0544"/>
    <w:rsid w:val="00EB08B0"/>
    <w:rsid w:val="00EB0F7B"/>
    <w:rsid w:val="00EB1041"/>
    <w:rsid w:val="00EB1948"/>
    <w:rsid w:val="00EB1E60"/>
    <w:rsid w:val="00EB2668"/>
    <w:rsid w:val="00EB3015"/>
    <w:rsid w:val="00EB3DA1"/>
    <w:rsid w:val="00EB434B"/>
    <w:rsid w:val="00EB4AB2"/>
    <w:rsid w:val="00EB4C23"/>
    <w:rsid w:val="00EB4F61"/>
    <w:rsid w:val="00EB52BA"/>
    <w:rsid w:val="00EB7299"/>
    <w:rsid w:val="00EB73B2"/>
    <w:rsid w:val="00EB792F"/>
    <w:rsid w:val="00EB7E54"/>
    <w:rsid w:val="00EC043F"/>
    <w:rsid w:val="00EC05E8"/>
    <w:rsid w:val="00EC0A1C"/>
    <w:rsid w:val="00EC0C17"/>
    <w:rsid w:val="00EC1787"/>
    <w:rsid w:val="00EC1C34"/>
    <w:rsid w:val="00EC249B"/>
    <w:rsid w:val="00EC3213"/>
    <w:rsid w:val="00EC43B9"/>
    <w:rsid w:val="00EC48CC"/>
    <w:rsid w:val="00EC4995"/>
    <w:rsid w:val="00EC49FE"/>
    <w:rsid w:val="00EC54D5"/>
    <w:rsid w:val="00EC6986"/>
    <w:rsid w:val="00EC6BF7"/>
    <w:rsid w:val="00EC70BC"/>
    <w:rsid w:val="00EC720F"/>
    <w:rsid w:val="00EC7B03"/>
    <w:rsid w:val="00ED087C"/>
    <w:rsid w:val="00ED08B4"/>
    <w:rsid w:val="00ED0C10"/>
    <w:rsid w:val="00ED1EDA"/>
    <w:rsid w:val="00ED3249"/>
    <w:rsid w:val="00ED3BCA"/>
    <w:rsid w:val="00ED3EAC"/>
    <w:rsid w:val="00ED42FA"/>
    <w:rsid w:val="00ED4C7F"/>
    <w:rsid w:val="00ED5227"/>
    <w:rsid w:val="00ED7B55"/>
    <w:rsid w:val="00EE0108"/>
    <w:rsid w:val="00EE018D"/>
    <w:rsid w:val="00EE0B61"/>
    <w:rsid w:val="00EE0E73"/>
    <w:rsid w:val="00EE1EA1"/>
    <w:rsid w:val="00EE24AC"/>
    <w:rsid w:val="00EE3004"/>
    <w:rsid w:val="00EE5966"/>
    <w:rsid w:val="00EE5B25"/>
    <w:rsid w:val="00EE6080"/>
    <w:rsid w:val="00EE71AA"/>
    <w:rsid w:val="00EE71D5"/>
    <w:rsid w:val="00EE725E"/>
    <w:rsid w:val="00EE74EA"/>
    <w:rsid w:val="00EF136E"/>
    <w:rsid w:val="00EF192B"/>
    <w:rsid w:val="00EF1DCB"/>
    <w:rsid w:val="00EF24DB"/>
    <w:rsid w:val="00EF26D2"/>
    <w:rsid w:val="00EF2711"/>
    <w:rsid w:val="00EF36C6"/>
    <w:rsid w:val="00EF3B06"/>
    <w:rsid w:val="00EF4648"/>
    <w:rsid w:val="00EF4899"/>
    <w:rsid w:val="00EF4AC2"/>
    <w:rsid w:val="00EF7D7E"/>
    <w:rsid w:val="00F003A4"/>
    <w:rsid w:val="00F00660"/>
    <w:rsid w:val="00F0085B"/>
    <w:rsid w:val="00F01348"/>
    <w:rsid w:val="00F01477"/>
    <w:rsid w:val="00F03723"/>
    <w:rsid w:val="00F04A20"/>
    <w:rsid w:val="00F04B8B"/>
    <w:rsid w:val="00F04E3F"/>
    <w:rsid w:val="00F05A17"/>
    <w:rsid w:val="00F06431"/>
    <w:rsid w:val="00F06D87"/>
    <w:rsid w:val="00F106F7"/>
    <w:rsid w:val="00F110D0"/>
    <w:rsid w:val="00F112A1"/>
    <w:rsid w:val="00F1131D"/>
    <w:rsid w:val="00F12069"/>
    <w:rsid w:val="00F122A6"/>
    <w:rsid w:val="00F128C9"/>
    <w:rsid w:val="00F13311"/>
    <w:rsid w:val="00F142F5"/>
    <w:rsid w:val="00F149F2"/>
    <w:rsid w:val="00F151C5"/>
    <w:rsid w:val="00F15987"/>
    <w:rsid w:val="00F174C2"/>
    <w:rsid w:val="00F17D2F"/>
    <w:rsid w:val="00F203E6"/>
    <w:rsid w:val="00F206BE"/>
    <w:rsid w:val="00F20A0E"/>
    <w:rsid w:val="00F20C94"/>
    <w:rsid w:val="00F21CA1"/>
    <w:rsid w:val="00F21D8A"/>
    <w:rsid w:val="00F21E32"/>
    <w:rsid w:val="00F22301"/>
    <w:rsid w:val="00F22346"/>
    <w:rsid w:val="00F226D9"/>
    <w:rsid w:val="00F22FDF"/>
    <w:rsid w:val="00F23F29"/>
    <w:rsid w:val="00F23F44"/>
    <w:rsid w:val="00F240B1"/>
    <w:rsid w:val="00F2578A"/>
    <w:rsid w:val="00F25ADC"/>
    <w:rsid w:val="00F25C12"/>
    <w:rsid w:val="00F25D1D"/>
    <w:rsid w:val="00F26011"/>
    <w:rsid w:val="00F271C6"/>
    <w:rsid w:val="00F2726B"/>
    <w:rsid w:val="00F27A2D"/>
    <w:rsid w:val="00F27AB8"/>
    <w:rsid w:val="00F27C5A"/>
    <w:rsid w:val="00F27DB2"/>
    <w:rsid w:val="00F30458"/>
    <w:rsid w:val="00F30A5D"/>
    <w:rsid w:val="00F30C42"/>
    <w:rsid w:val="00F30D7B"/>
    <w:rsid w:val="00F311A6"/>
    <w:rsid w:val="00F317A4"/>
    <w:rsid w:val="00F31B0F"/>
    <w:rsid w:val="00F31BE8"/>
    <w:rsid w:val="00F33225"/>
    <w:rsid w:val="00F3429A"/>
    <w:rsid w:val="00F3455D"/>
    <w:rsid w:val="00F34802"/>
    <w:rsid w:val="00F3597D"/>
    <w:rsid w:val="00F3606E"/>
    <w:rsid w:val="00F36365"/>
    <w:rsid w:val="00F36B51"/>
    <w:rsid w:val="00F37B9D"/>
    <w:rsid w:val="00F37BA9"/>
    <w:rsid w:val="00F407D2"/>
    <w:rsid w:val="00F4088C"/>
    <w:rsid w:val="00F40BA6"/>
    <w:rsid w:val="00F41221"/>
    <w:rsid w:val="00F41737"/>
    <w:rsid w:val="00F418FB"/>
    <w:rsid w:val="00F41F93"/>
    <w:rsid w:val="00F4406A"/>
    <w:rsid w:val="00F44EA5"/>
    <w:rsid w:val="00F45E10"/>
    <w:rsid w:val="00F46C0B"/>
    <w:rsid w:val="00F47CFF"/>
    <w:rsid w:val="00F47EAA"/>
    <w:rsid w:val="00F504A0"/>
    <w:rsid w:val="00F508A5"/>
    <w:rsid w:val="00F50C31"/>
    <w:rsid w:val="00F5201D"/>
    <w:rsid w:val="00F54697"/>
    <w:rsid w:val="00F54819"/>
    <w:rsid w:val="00F54A4C"/>
    <w:rsid w:val="00F560AA"/>
    <w:rsid w:val="00F56110"/>
    <w:rsid w:val="00F56120"/>
    <w:rsid w:val="00F56C7F"/>
    <w:rsid w:val="00F56DA7"/>
    <w:rsid w:val="00F60DE7"/>
    <w:rsid w:val="00F623CA"/>
    <w:rsid w:val="00F62698"/>
    <w:rsid w:val="00F64584"/>
    <w:rsid w:val="00F64F07"/>
    <w:rsid w:val="00F65442"/>
    <w:rsid w:val="00F659D1"/>
    <w:rsid w:val="00F663F4"/>
    <w:rsid w:val="00F66676"/>
    <w:rsid w:val="00F67E6E"/>
    <w:rsid w:val="00F67EB1"/>
    <w:rsid w:val="00F70BC4"/>
    <w:rsid w:val="00F70EB8"/>
    <w:rsid w:val="00F72586"/>
    <w:rsid w:val="00F726EB"/>
    <w:rsid w:val="00F72F28"/>
    <w:rsid w:val="00F74078"/>
    <w:rsid w:val="00F7408D"/>
    <w:rsid w:val="00F74C1E"/>
    <w:rsid w:val="00F755B8"/>
    <w:rsid w:val="00F75BCE"/>
    <w:rsid w:val="00F75D3B"/>
    <w:rsid w:val="00F75E95"/>
    <w:rsid w:val="00F76454"/>
    <w:rsid w:val="00F77696"/>
    <w:rsid w:val="00F77DCF"/>
    <w:rsid w:val="00F80346"/>
    <w:rsid w:val="00F80B04"/>
    <w:rsid w:val="00F81604"/>
    <w:rsid w:val="00F81E97"/>
    <w:rsid w:val="00F82238"/>
    <w:rsid w:val="00F82C15"/>
    <w:rsid w:val="00F842EC"/>
    <w:rsid w:val="00F84674"/>
    <w:rsid w:val="00F847FC"/>
    <w:rsid w:val="00F85CA0"/>
    <w:rsid w:val="00F85EA2"/>
    <w:rsid w:val="00F875D7"/>
    <w:rsid w:val="00F87B27"/>
    <w:rsid w:val="00F87EFE"/>
    <w:rsid w:val="00F9088E"/>
    <w:rsid w:val="00F92813"/>
    <w:rsid w:val="00F931A3"/>
    <w:rsid w:val="00F93C0D"/>
    <w:rsid w:val="00F9449A"/>
    <w:rsid w:val="00F94C24"/>
    <w:rsid w:val="00F95341"/>
    <w:rsid w:val="00F954A8"/>
    <w:rsid w:val="00F95623"/>
    <w:rsid w:val="00F95C81"/>
    <w:rsid w:val="00F962CB"/>
    <w:rsid w:val="00F9642C"/>
    <w:rsid w:val="00F96756"/>
    <w:rsid w:val="00F9694A"/>
    <w:rsid w:val="00F977CD"/>
    <w:rsid w:val="00FA04C6"/>
    <w:rsid w:val="00FA0ABE"/>
    <w:rsid w:val="00FA0E38"/>
    <w:rsid w:val="00FA1091"/>
    <w:rsid w:val="00FA18A8"/>
    <w:rsid w:val="00FA1DFA"/>
    <w:rsid w:val="00FA1F47"/>
    <w:rsid w:val="00FA2C68"/>
    <w:rsid w:val="00FA341B"/>
    <w:rsid w:val="00FA47A9"/>
    <w:rsid w:val="00FA5F1F"/>
    <w:rsid w:val="00FA636F"/>
    <w:rsid w:val="00FB026C"/>
    <w:rsid w:val="00FB06C3"/>
    <w:rsid w:val="00FB1B84"/>
    <w:rsid w:val="00FB1D2B"/>
    <w:rsid w:val="00FB1EB5"/>
    <w:rsid w:val="00FB2113"/>
    <w:rsid w:val="00FB219E"/>
    <w:rsid w:val="00FB2741"/>
    <w:rsid w:val="00FB2C7C"/>
    <w:rsid w:val="00FB68C6"/>
    <w:rsid w:val="00FB6BDA"/>
    <w:rsid w:val="00FB7491"/>
    <w:rsid w:val="00FB762C"/>
    <w:rsid w:val="00FB76D4"/>
    <w:rsid w:val="00FC024E"/>
    <w:rsid w:val="00FC0BA3"/>
    <w:rsid w:val="00FC0DDD"/>
    <w:rsid w:val="00FC14E0"/>
    <w:rsid w:val="00FC14F3"/>
    <w:rsid w:val="00FC1956"/>
    <w:rsid w:val="00FC29A8"/>
    <w:rsid w:val="00FC2C50"/>
    <w:rsid w:val="00FC3317"/>
    <w:rsid w:val="00FC36D4"/>
    <w:rsid w:val="00FC383B"/>
    <w:rsid w:val="00FC3DCA"/>
    <w:rsid w:val="00FC3DEF"/>
    <w:rsid w:val="00FC4875"/>
    <w:rsid w:val="00FC4B14"/>
    <w:rsid w:val="00FC4B6D"/>
    <w:rsid w:val="00FC57C3"/>
    <w:rsid w:val="00FC6AB5"/>
    <w:rsid w:val="00FC6DDF"/>
    <w:rsid w:val="00FC76B3"/>
    <w:rsid w:val="00FC7748"/>
    <w:rsid w:val="00FC7753"/>
    <w:rsid w:val="00FD02BE"/>
    <w:rsid w:val="00FD0841"/>
    <w:rsid w:val="00FD0EF7"/>
    <w:rsid w:val="00FD193A"/>
    <w:rsid w:val="00FD2711"/>
    <w:rsid w:val="00FD2728"/>
    <w:rsid w:val="00FD3914"/>
    <w:rsid w:val="00FD3936"/>
    <w:rsid w:val="00FD39B6"/>
    <w:rsid w:val="00FD515E"/>
    <w:rsid w:val="00FD5A2E"/>
    <w:rsid w:val="00FD5C1A"/>
    <w:rsid w:val="00FD6B53"/>
    <w:rsid w:val="00FE0260"/>
    <w:rsid w:val="00FE0F70"/>
    <w:rsid w:val="00FE1B8F"/>
    <w:rsid w:val="00FE25F6"/>
    <w:rsid w:val="00FE28B6"/>
    <w:rsid w:val="00FE2945"/>
    <w:rsid w:val="00FE2F38"/>
    <w:rsid w:val="00FE2FFB"/>
    <w:rsid w:val="00FE3120"/>
    <w:rsid w:val="00FE44E7"/>
    <w:rsid w:val="00FE4D13"/>
    <w:rsid w:val="00FE5656"/>
    <w:rsid w:val="00FE5B50"/>
    <w:rsid w:val="00FE5DA4"/>
    <w:rsid w:val="00FE641D"/>
    <w:rsid w:val="00FE6D61"/>
    <w:rsid w:val="00FE6E77"/>
    <w:rsid w:val="00FE7281"/>
    <w:rsid w:val="00FE72E9"/>
    <w:rsid w:val="00FF0002"/>
    <w:rsid w:val="00FF04E6"/>
    <w:rsid w:val="00FF09F0"/>
    <w:rsid w:val="00FF0A2C"/>
    <w:rsid w:val="00FF0CC8"/>
    <w:rsid w:val="00FF107E"/>
    <w:rsid w:val="00FF1844"/>
    <w:rsid w:val="00FF1CC3"/>
    <w:rsid w:val="00FF27D5"/>
    <w:rsid w:val="00FF3910"/>
    <w:rsid w:val="00FF4179"/>
    <w:rsid w:val="00FF6638"/>
    <w:rsid w:val="00FF6B18"/>
    <w:rsid w:val="00FF6CBB"/>
    <w:rsid w:val="00FF7941"/>
    <w:rsid w:val="00FF7C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55A914"/>
  <w15:docId w15:val="{F307F691-386A-4FD1-AB4F-4F9643A1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uiPriority w:val="9"/>
    <w:qFormat/>
    <w:rsid w:val="00440CA5"/>
    <w:pPr>
      <w:keepNext/>
      <w:spacing w:line="180" w:lineRule="exact"/>
      <w:outlineLvl w:val="0"/>
    </w:pPr>
    <w:rPr>
      <w:b/>
      <w:bCs/>
    </w:rPr>
  </w:style>
  <w:style w:type="paragraph" w:styleId="Heading2">
    <w:name w:val="heading 2"/>
    <w:basedOn w:val="Normal"/>
    <w:next w:val="Normal"/>
    <w:link w:val="Heading2Char"/>
    <w:uiPriority w:val="9"/>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paragraph" w:styleId="Heading4">
    <w:name w:val="heading 4"/>
    <w:basedOn w:val="Normal"/>
    <w:next w:val="Normal"/>
    <w:link w:val="Heading4Char"/>
    <w:uiPriority w:val="9"/>
    <w:unhideWhenUsed/>
    <w:qFormat/>
    <w:rsid w:val="009222D4"/>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9222D4"/>
    <w:pPr>
      <w:widowControl w:val="0"/>
      <w:tabs>
        <w:tab w:val="num" w:pos="2835"/>
      </w:tabs>
      <w:spacing w:before="240" w:after="60"/>
      <w:ind w:left="2835" w:hanging="709"/>
      <w:outlineLvl w:val="4"/>
    </w:pPr>
    <w:rPr>
      <w:rFonts w:ascii="Arial" w:hAnsi="Arial"/>
      <w:bCs/>
      <w:iCs/>
      <w:sz w:val="22"/>
      <w:szCs w:val="26"/>
    </w:rPr>
  </w:style>
  <w:style w:type="paragraph" w:styleId="Heading6">
    <w:name w:val="heading 6"/>
    <w:basedOn w:val="Normal"/>
    <w:next w:val="Normal"/>
    <w:link w:val="Heading6Char"/>
    <w:uiPriority w:val="9"/>
    <w:qFormat/>
    <w:rsid w:val="009222D4"/>
    <w:pPr>
      <w:widowControl w:val="0"/>
      <w:tabs>
        <w:tab w:val="num" w:pos="3543"/>
      </w:tabs>
      <w:spacing w:before="240" w:after="60"/>
      <w:ind w:left="3543" w:hanging="708"/>
      <w:outlineLvl w:val="5"/>
    </w:pPr>
    <w:rPr>
      <w:rFonts w:ascii="Arial" w:hAnsi="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link w:val="BodyTextIndentChar"/>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9F1AFD"/>
    <w:pPr>
      <w:autoSpaceDE w:val="0"/>
      <w:autoSpaceDN w:val="0"/>
      <w:adjustRightInd w:val="0"/>
      <w:spacing w:beforeLines="60" w:afterLines="60"/>
      <w:ind w:left="567"/>
    </w:pPr>
    <w:rPr>
      <w:rFonts w:ascii="Arial" w:hAnsi="Arial" w:cs="Arial"/>
      <w:noProof/>
      <w:lang w:val="en-US" w:eastAsia="en-US"/>
    </w:rPr>
  </w:style>
  <w:style w:type="character" w:customStyle="1" w:styleId="BodytextChar0">
    <w:name w:val="Body text Char"/>
    <w:link w:val="BodyText1"/>
    <w:rsid w:val="009F1AFD"/>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CD2896"/>
    <w:rPr>
      <w:sz w:val="16"/>
      <w:szCs w:val="16"/>
    </w:rPr>
  </w:style>
  <w:style w:type="paragraph" w:styleId="CommentText">
    <w:name w:val="annotation text"/>
    <w:basedOn w:val="Normal"/>
    <w:link w:val="CommentTextChar"/>
    <w:rsid w:val="00CD2896"/>
    <w:rPr>
      <w:sz w:val="20"/>
      <w:szCs w:val="20"/>
    </w:rPr>
  </w:style>
  <w:style w:type="character" w:customStyle="1" w:styleId="CommentTextChar">
    <w:name w:val="Comment Text Char"/>
    <w:link w:val="CommentText"/>
    <w:rsid w:val="00CD2896"/>
    <w:rPr>
      <w:rFonts w:ascii="Times" w:hAnsi="Times"/>
      <w:lang w:eastAsia="en-US"/>
    </w:rPr>
  </w:style>
  <w:style w:type="paragraph" w:styleId="CommentSubject">
    <w:name w:val="annotation subject"/>
    <w:basedOn w:val="CommentText"/>
    <w:next w:val="CommentText"/>
    <w:link w:val="CommentSubjectChar"/>
    <w:rsid w:val="00CD2896"/>
    <w:rPr>
      <w:b/>
      <w:bCs/>
    </w:rPr>
  </w:style>
  <w:style w:type="character" w:customStyle="1" w:styleId="CommentSubjectChar">
    <w:name w:val="Comment Subject Char"/>
    <w:link w:val="CommentSubject"/>
    <w:rsid w:val="00CD2896"/>
    <w:rPr>
      <w:rFonts w:ascii="Times" w:hAnsi="Times"/>
      <w:b/>
      <w:bCs/>
      <w:lang w:eastAsia="en-US"/>
    </w:rPr>
  </w:style>
  <w:style w:type="paragraph" w:styleId="Revision">
    <w:name w:val="Revision"/>
    <w:hidden/>
    <w:uiPriority w:val="99"/>
    <w:semiHidden/>
    <w:rsid w:val="009C4F7B"/>
    <w:rPr>
      <w:rFonts w:ascii="Times" w:hAnsi="Times"/>
      <w:sz w:val="24"/>
      <w:szCs w:val="24"/>
      <w:lang w:eastAsia="en-US"/>
    </w:rPr>
  </w:style>
  <w:style w:type="character" w:customStyle="1" w:styleId="Heading4Char">
    <w:name w:val="Heading 4 Char"/>
    <w:link w:val="Heading4"/>
    <w:semiHidden/>
    <w:rsid w:val="009222D4"/>
    <w:rPr>
      <w:rFonts w:ascii="Calibri" w:eastAsia="Times New Roman" w:hAnsi="Calibri" w:cs="Times New Roman"/>
      <w:b/>
      <w:bCs/>
      <w:sz w:val="28"/>
      <w:szCs w:val="28"/>
      <w:lang w:eastAsia="en-US"/>
    </w:rPr>
  </w:style>
  <w:style w:type="character" w:customStyle="1" w:styleId="Heading5Char">
    <w:name w:val="Heading 5 Char"/>
    <w:link w:val="Heading5"/>
    <w:rsid w:val="009222D4"/>
    <w:rPr>
      <w:rFonts w:ascii="Arial" w:hAnsi="Arial"/>
      <w:bCs/>
      <w:iCs/>
      <w:sz w:val="22"/>
      <w:szCs w:val="26"/>
    </w:rPr>
  </w:style>
  <w:style w:type="character" w:customStyle="1" w:styleId="Heading6Char">
    <w:name w:val="Heading 6 Char"/>
    <w:link w:val="Heading6"/>
    <w:rsid w:val="009222D4"/>
    <w:rPr>
      <w:rFonts w:ascii="Arial" w:hAnsi="Arial"/>
      <w:bCs/>
      <w:sz w:val="22"/>
      <w:szCs w:val="22"/>
    </w:rPr>
  </w:style>
  <w:style w:type="numbering" w:customStyle="1" w:styleId="Style1">
    <w:name w:val="Style1"/>
    <w:rsid w:val="009222D4"/>
    <w:pPr>
      <w:numPr>
        <w:numId w:val="3"/>
      </w:numPr>
    </w:pPr>
  </w:style>
  <w:style w:type="paragraph" w:styleId="ListParagraph">
    <w:name w:val="List Paragraph"/>
    <w:basedOn w:val="Normal"/>
    <w:uiPriority w:val="34"/>
    <w:qFormat/>
    <w:rsid w:val="00463DD0"/>
    <w:pPr>
      <w:ind w:left="720"/>
    </w:pPr>
  </w:style>
  <w:style w:type="character" w:customStyle="1" w:styleId="Heading2Char">
    <w:name w:val="Heading 2 Char"/>
    <w:basedOn w:val="DefaultParagraphFont"/>
    <w:link w:val="Heading2"/>
    <w:uiPriority w:val="9"/>
    <w:rsid w:val="000E20DF"/>
    <w:rPr>
      <w:rFonts w:ascii="Arial" w:hAnsi="Arial" w:cs="Arial"/>
      <w:sz w:val="40"/>
      <w:szCs w:val="40"/>
      <w:lang w:eastAsia="en-US"/>
    </w:rPr>
  </w:style>
  <w:style w:type="character" w:customStyle="1" w:styleId="Heading3Char">
    <w:name w:val="Heading 3 Char"/>
    <w:basedOn w:val="DefaultParagraphFont"/>
    <w:link w:val="Heading3"/>
    <w:uiPriority w:val="9"/>
    <w:rsid w:val="000E20DF"/>
    <w:rPr>
      <w:b/>
      <w:bCs/>
      <w:i/>
      <w:iCs/>
      <w:lang w:eastAsia="en-US"/>
    </w:rPr>
  </w:style>
  <w:style w:type="paragraph" w:customStyle="1" w:styleId="BodyText0">
    <w:name w:val="BodyText"/>
    <w:basedOn w:val="Normal"/>
    <w:link w:val="BodyTextChar1"/>
    <w:rsid w:val="00D311D5"/>
    <w:pPr>
      <w:widowControl w:val="0"/>
      <w:spacing w:before="120" w:after="120"/>
      <w:ind w:left="720"/>
    </w:pPr>
    <w:rPr>
      <w:rFonts w:ascii="Arial" w:hAnsi="Arial"/>
      <w:sz w:val="22"/>
      <w:lang w:eastAsia="en-AU"/>
    </w:rPr>
  </w:style>
  <w:style w:type="character" w:customStyle="1" w:styleId="BodyTextChar1">
    <w:name w:val="BodyText Char"/>
    <w:basedOn w:val="DefaultParagraphFont"/>
    <w:link w:val="BodyText0"/>
    <w:rsid w:val="00D311D5"/>
    <w:rPr>
      <w:rFonts w:ascii="Arial" w:hAnsi="Arial"/>
      <w:sz w:val="22"/>
      <w:szCs w:val="24"/>
    </w:rPr>
  </w:style>
  <w:style w:type="character" w:customStyle="1" w:styleId="BodyTextIndentChar">
    <w:name w:val="Body Text Indent Char"/>
    <w:basedOn w:val="DefaultParagraphFont"/>
    <w:link w:val="BodyTextIndent"/>
    <w:rsid w:val="000613D6"/>
    <w:rPr>
      <w:lang w:eastAsia="en-US"/>
    </w:rPr>
  </w:style>
  <w:style w:type="character" w:customStyle="1" w:styleId="BodyTextChar">
    <w:name w:val="Body Text Char"/>
    <w:basedOn w:val="DefaultParagraphFont"/>
    <w:link w:val="BodyText"/>
    <w:rsid w:val="00BA619E"/>
    <w:rPr>
      <w:rFonts w:ascii="Arial" w:hAnsi="Arial" w:cs="Arial"/>
      <w:sz w:val="16"/>
      <w:szCs w:val="16"/>
      <w:lang w:eastAsia="en-US"/>
    </w:rPr>
  </w:style>
  <w:style w:type="paragraph" w:customStyle="1" w:styleId="LSBasic1heading">
    <w:name w:val="LS Basic 1 (heading)"/>
    <w:basedOn w:val="Normal"/>
    <w:qFormat/>
    <w:rsid w:val="000A0103"/>
    <w:pPr>
      <w:keepNext/>
      <w:numPr>
        <w:numId w:val="23"/>
      </w:numPr>
      <w:spacing w:before="240" w:after="120"/>
      <w:jc w:val="both"/>
    </w:pPr>
    <w:rPr>
      <w:rFonts w:ascii="Arial Bold" w:hAnsi="Arial Bold"/>
      <w:b/>
      <w:caps/>
      <w:sz w:val="20"/>
      <w:lang w:val="en-CA"/>
    </w:rPr>
  </w:style>
  <w:style w:type="paragraph" w:customStyle="1" w:styleId="LSBasic211">
    <w:name w:val="LS Basic 2 (1.1)"/>
    <w:basedOn w:val="Normal"/>
    <w:qFormat/>
    <w:rsid w:val="000A0103"/>
    <w:pPr>
      <w:numPr>
        <w:ilvl w:val="1"/>
        <w:numId w:val="23"/>
      </w:numPr>
      <w:spacing w:after="120"/>
      <w:jc w:val="both"/>
    </w:pPr>
    <w:rPr>
      <w:rFonts w:ascii="Arial" w:hAnsi="Arial"/>
      <w:sz w:val="20"/>
      <w:lang w:val="en-CA"/>
    </w:rPr>
  </w:style>
  <w:style w:type="paragraph" w:customStyle="1" w:styleId="LSBasic3111">
    <w:name w:val="LS Basic 3 (1.1.1)"/>
    <w:basedOn w:val="Normal"/>
    <w:qFormat/>
    <w:rsid w:val="000A0103"/>
    <w:pPr>
      <w:numPr>
        <w:ilvl w:val="2"/>
        <w:numId w:val="23"/>
      </w:numPr>
      <w:spacing w:after="120"/>
      <w:jc w:val="both"/>
    </w:pPr>
    <w:rPr>
      <w:rFonts w:ascii="Arial" w:hAnsi="Arial"/>
      <w:sz w:val="20"/>
      <w:lang w:val="en-CA"/>
    </w:rPr>
  </w:style>
  <w:style w:type="paragraph" w:customStyle="1" w:styleId="LSBasic4a">
    <w:name w:val="LS Basic 4 (a)"/>
    <w:basedOn w:val="Normal"/>
    <w:rsid w:val="000A0103"/>
    <w:pPr>
      <w:numPr>
        <w:ilvl w:val="3"/>
        <w:numId w:val="23"/>
      </w:numPr>
      <w:snapToGrid w:val="0"/>
      <w:spacing w:after="140" w:line="280" w:lineRule="atLeast"/>
      <w:contextualSpacing/>
      <w:jc w:val="both"/>
    </w:pPr>
    <w:rPr>
      <w:rFonts w:ascii="Arial" w:hAnsi="Arial"/>
      <w:sz w:val="20"/>
      <w:lang w:val="en-CA"/>
    </w:rPr>
  </w:style>
  <w:style w:type="paragraph" w:customStyle="1" w:styleId="LSBasic5i">
    <w:name w:val="LS Basic 5 (i)"/>
    <w:basedOn w:val="Normal"/>
    <w:qFormat/>
    <w:rsid w:val="000A0103"/>
    <w:pPr>
      <w:numPr>
        <w:ilvl w:val="4"/>
        <w:numId w:val="23"/>
      </w:numPr>
      <w:spacing w:after="120"/>
      <w:jc w:val="both"/>
    </w:pPr>
    <w:rPr>
      <w:rFonts w:ascii="Arial" w:hAnsi="Arial"/>
      <w:sz w:val="20"/>
      <w:lang w:val="en-CA"/>
    </w:rPr>
  </w:style>
  <w:style w:type="paragraph" w:customStyle="1" w:styleId="LSBasic6A">
    <w:name w:val="LS Basic 6 (A)"/>
    <w:basedOn w:val="LSBasic5i"/>
    <w:qFormat/>
    <w:rsid w:val="000A0103"/>
    <w:pPr>
      <w:numPr>
        <w:ilvl w:val="5"/>
      </w:numPr>
    </w:pPr>
  </w:style>
  <w:style w:type="paragraph" w:customStyle="1" w:styleId="Legal2">
    <w:name w:val="Legal 2"/>
    <w:basedOn w:val="Legal1"/>
    <w:link w:val="Legal2Char"/>
    <w:qFormat/>
    <w:rsid w:val="00906B6B"/>
    <w:pPr>
      <w:numPr>
        <w:ilvl w:val="1"/>
      </w:numPr>
      <w:contextualSpacing w:val="0"/>
    </w:pPr>
    <w:rPr>
      <w:rFonts w:ascii="Arial" w:hAnsi="Arial"/>
      <w:b w:val="0"/>
      <w:w w:val="100"/>
      <w:sz w:val="20"/>
      <w:szCs w:val="20"/>
    </w:rPr>
  </w:style>
  <w:style w:type="paragraph" w:customStyle="1" w:styleId="Legal1">
    <w:name w:val="Legal 1"/>
    <w:basedOn w:val="ListParagraph"/>
    <w:next w:val="Legal2"/>
    <w:link w:val="Legal1Char"/>
    <w:qFormat/>
    <w:rsid w:val="00906B6B"/>
    <w:pPr>
      <w:numPr>
        <w:numId w:val="27"/>
      </w:numPr>
      <w:tabs>
        <w:tab w:val="num" w:pos="567"/>
      </w:tabs>
      <w:spacing w:before="120" w:after="120" w:line="276" w:lineRule="auto"/>
      <w:ind w:left="567" w:hanging="567"/>
      <w:contextualSpacing/>
    </w:pPr>
    <w:rPr>
      <w:rFonts w:ascii="Arial Bold" w:eastAsiaTheme="minorHAnsi" w:hAnsi="Arial Bold" w:cs="Arial"/>
      <w:b/>
      <w:w w:val="95"/>
      <w:sz w:val="22"/>
      <w:szCs w:val="22"/>
    </w:rPr>
  </w:style>
  <w:style w:type="character" w:customStyle="1" w:styleId="Legal3Char">
    <w:name w:val="Legal 3 Char"/>
    <w:basedOn w:val="DefaultParagraphFont"/>
    <w:link w:val="Legal3"/>
    <w:locked/>
    <w:rsid w:val="00906B6B"/>
    <w:rPr>
      <w:rFonts w:ascii="Arial" w:eastAsiaTheme="minorHAnsi" w:hAnsi="Arial" w:cs="Arial"/>
      <w:lang w:eastAsia="en-US"/>
    </w:rPr>
  </w:style>
  <w:style w:type="paragraph" w:customStyle="1" w:styleId="Legal3">
    <w:name w:val="Legal 3"/>
    <w:basedOn w:val="Legal2"/>
    <w:link w:val="Legal3Char"/>
    <w:qFormat/>
    <w:rsid w:val="00906B6B"/>
    <w:pPr>
      <w:numPr>
        <w:ilvl w:val="2"/>
      </w:numPr>
      <w:tabs>
        <w:tab w:val="num" w:pos="1134"/>
      </w:tabs>
      <w:ind w:left="1134" w:hanging="567"/>
    </w:pPr>
  </w:style>
  <w:style w:type="paragraph" w:customStyle="1" w:styleId="Legal4">
    <w:name w:val="Legal 4"/>
    <w:basedOn w:val="Legal3"/>
    <w:qFormat/>
    <w:rsid w:val="00906B6B"/>
    <w:pPr>
      <w:numPr>
        <w:ilvl w:val="3"/>
      </w:numPr>
      <w:tabs>
        <w:tab w:val="num" w:pos="360"/>
        <w:tab w:val="num" w:pos="1417"/>
        <w:tab w:val="num" w:pos="1701"/>
      </w:tabs>
      <w:ind w:left="1701" w:hanging="567"/>
    </w:pPr>
  </w:style>
  <w:style w:type="character" w:customStyle="1" w:styleId="TablestyleChar">
    <w:name w:val="Table style Char"/>
    <w:basedOn w:val="DefaultParagraphFont"/>
    <w:link w:val="Tablestyle"/>
    <w:locked/>
    <w:rsid w:val="00906B6B"/>
    <w:rPr>
      <w:rFonts w:ascii="Arial" w:eastAsiaTheme="minorHAnsi" w:hAnsi="Arial" w:cs="Arial"/>
      <w:lang w:eastAsia="en-US"/>
    </w:rPr>
  </w:style>
  <w:style w:type="paragraph" w:customStyle="1" w:styleId="Tablestyle">
    <w:name w:val="Table style"/>
    <w:basedOn w:val="Normal"/>
    <w:link w:val="TablestyleChar"/>
    <w:qFormat/>
    <w:rsid w:val="00906B6B"/>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906B6B"/>
    <w:rPr>
      <w:rFonts w:ascii="Arial" w:eastAsiaTheme="minorHAnsi" w:hAnsi="Arial" w:cs="Arial"/>
      <w:b/>
      <w:lang w:eastAsia="en-US"/>
    </w:rPr>
  </w:style>
  <w:style w:type="paragraph" w:customStyle="1" w:styleId="TableHeading">
    <w:name w:val="Table Heading"/>
    <w:basedOn w:val="Tablestyle"/>
    <w:link w:val="TableHeadingChar"/>
    <w:qFormat/>
    <w:rsid w:val="00906B6B"/>
    <w:rPr>
      <w:b/>
    </w:rPr>
  </w:style>
  <w:style w:type="paragraph" w:styleId="BodyText2">
    <w:name w:val="Body Text 2"/>
    <w:basedOn w:val="Normal"/>
    <w:link w:val="BodyText2Char"/>
    <w:rsid w:val="007A7466"/>
    <w:pPr>
      <w:spacing w:after="120" w:line="480" w:lineRule="auto"/>
    </w:pPr>
  </w:style>
  <w:style w:type="character" w:customStyle="1" w:styleId="BodyText2Char">
    <w:name w:val="Body Text 2 Char"/>
    <w:basedOn w:val="DefaultParagraphFont"/>
    <w:link w:val="BodyText2"/>
    <w:rsid w:val="007A7466"/>
    <w:rPr>
      <w:rFonts w:ascii="Times" w:hAnsi="Times"/>
      <w:sz w:val="24"/>
      <w:szCs w:val="24"/>
      <w:lang w:eastAsia="en-US"/>
    </w:rPr>
  </w:style>
  <w:style w:type="paragraph" w:customStyle="1" w:styleId="Definition2A">
    <w:name w:val="Definition 2A"/>
    <w:basedOn w:val="Normal"/>
    <w:qFormat/>
    <w:rsid w:val="00C04960"/>
    <w:pPr>
      <w:tabs>
        <w:tab w:val="num" w:pos="1417"/>
      </w:tabs>
      <w:spacing w:after="120" w:line="276" w:lineRule="auto"/>
      <w:ind w:left="1224" w:hanging="504"/>
    </w:pPr>
    <w:rPr>
      <w:rFonts w:ascii="Arial" w:eastAsiaTheme="minorHAnsi" w:hAnsi="Arial" w:cs="Arial"/>
      <w:w w:val="95"/>
      <w:sz w:val="20"/>
      <w:szCs w:val="20"/>
    </w:rPr>
  </w:style>
  <w:style w:type="table" w:styleId="GridTable1Light">
    <w:name w:val="Grid Table 1 Light"/>
    <w:basedOn w:val="TableNormal"/>
    <w:uiPriority w:val="46"/>
    <w:rsid w:val="00C04960"/>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gal1Char">
    <w:name w:val="Legal 1 Char"/>
    <w:basedOn w:val="DefaultParagraphFont"/>
    <w:link w:val="Legal1"/>
    <w:locked/>
    <w:rsid w:val="00C04960"/>
    <w:rPr>
      <w:rFonts w:ascii="Arial Bold" w:eastAsiaTheme="minorHAnsi" w:hAnsi="Arial Bold" w:cs="Arial"/>
      <w:b/>
      <w:w w:val="95"/>
      <w:sz w:val="22"/>
      <w:szCs w:val="22"/>
      <w:lang w:eastAsia="en-US"/>
    </w:rPr>
  </w:style>
  <w:style w:type="character" w:customStyle="1" w:styleId="Definitions1Char">
    <w:name w:val="Definitions 1 Char"/>
    <w:basedOn w:val="DefaultParagraphFont"/>
    <w:link w:val="Definitions1"/>
    <w:locked/>
    <w:rsid w:val="00C04960"/>
    <w:rPr>
      <w:rFonts w:ascii="Arial" w:eastAsiaTheme="minorHAnsi" w:hAnsi="Arial" w:cs="Arial"/>
      <w:lang w:eastAsia="en-US"/>
    </w:rPr>
  </w:style>
  <w:style w:type="paragraph" w:customStyle="1" w:styleId="Definitions1">
    <w:name w:val="Definitions 1"/>
    <w:basedOn w:val="ListParagraph"/>
    <w:link w:val="Definitions1Char"/>
    <w:qFormat/>
    <w:rsid w:val="00C04960"/>
    <w:pPr>
      <w:numPr>
        <w:numId w:val="42"/>
      </w:numPr>
      <w:spacing w:before="120" w:after="120" w:line="276" w:lineRule="auto"/>
      <w:ind w:left="567" w:hanging="567"/>
    </w:pPr>
    <w:rPr>
      <w:rFonts w:ascii="Arial" w:eastAsiaTheme="minorHAnsi" w:hAnsi="Arial" w:cs="Arial"/>
      <w:sz w:val="20"/>
      <w:szCs w:val="20"/>
    </w:rPr>
  </w:style>
  <w:style w:type="paragraph" w:customStyle="1" w:styleId="Definitions2">
    <w:name w:val="Definitions 2"/>
    <w:basedOn w:val="Definitions1"/>
    <w:qFormat/>
    <w:rsid w:val="00C04960"/>
    <w:pPr>
      <w:numPr>
        <w:ilvl w:val="1"/>
      </w:numPr>
      <w:tabs>
        <w:tab w:val="num" w:pos="360"/>
        <w:tab w:val="num" w:pos="1094"/>
      </w:tabs>
      <w:ind w:left="1134" w:hanging="567"/>
    </w:pPr>
  </w:style>
  <w:style w:type="paragraph" w:customStyle="1" w:styleId="Definitions3">
    <w:name w:val="Definitions 3"/>
    <w:basedOn w:val="Definitions2"/>
    <w:qFormat/>
    <w:rsid w:val="00C04960"/>
    <w:pPr>
      <w:numPr>
        <w:ilvl w:val="2"/>
      </w:numPr>
      <w:tabs>
        <w:tab w:val="num" w:pos="360"/>
        <w:tab w:val="num" w:pos="1094"/>
        <w:tab w:val="num" w:pos="1814"/>
      </w:tabs>
      <w:ind w:left="1701" w:hanging="567"/>
    </w:pPr>
  </w:style>
  <w:style w:type="paragraph" w:customStyle="1" w:styleId="Heading10">
    <w:name w:val="Heading1"/>
    <w:basedOn w:val="Normal"/>
    <w:rsid w:val="00C04960"/>
    <w:pPr>
      <w:spacing w:before="120" w:after="140"/>
      <w:jc w:val="center"/>
    </w:pPr>
    <w:rPr>
      <w:rFonts w:ascii="Arial" w:hAnsi="Arial"/>
      <w:b/>
      <w:sz w:val="28"/>
      <w:lang w:val="en-CA"/>
    </w:rPr>
  </w:style>
  <w:style w:type="paragraph" w:customStyle="1" w:styleId="Recital">
    <w:name w:val="Recital"/>
    <w:basedOn w:val="Normal"/>
    <w:rsid w:val="00C04960"/>
    <w:pPr>
      <w:numPr>
        <w:numId w:val="44"/>
      </w:numPr>
      <w:spacing w:before="120" w:after="140"/>
    </w:pPr>
    <w:rPr>
      <w:rFonts w:ascii="Arial" w:hAnsi="Arial"/>
      <w:sz w:val="20"/>
      <w:lang w:val="en-CA"/>
    </w:rPr>
  </w:style>
  <w:style w:type="character" w:customStyle="1" w:styleId="Legal2Char">
    <w:name w:val="Legal 2 Char"/>
    <w:basedOn w:val="Legal1Char"/>
    <w:link w:val="Legal2"/>
    <w:locked/>
    <w:rsid w:val="00C04960"/>
    <w:rPr>
      <w:rFonts w:ascii="Arial" w:eastAsiaTheme="minorHAnsi" w:hAnsi="Arial" w:cs="Arial"/>
      <w:b w:val="0"/>
      <w:w w:val="95"/>
      <w:sz w:val="22"/>
      <w:szCs w:val="22"/>
      <w:lang w:eastAsia="en-US"/>
    </w:rPr>
  </w:style>
  <w:style w:type="character" w:styleId="Emphasis">
    <w:name w:val="Emphasis"/>
    <w:basedOn w:val="DefaultParagraphFont"/>
    <w:uiPriority w:val="20"/>
    <w:qFormat/>
    <w:rsid w:val="00922A55"/>
    <w:rPr>
      <w:i/>
      <w:iCs/>
    </w:rPr>
  </w:style>
  <w:style w:type="character" w:styleId="FollowedHyperlink">
    <w:name w:val="FollowedHyperlink"/>
    <w:basedOn w:val="DefaultParagraphFont"/>
    <w:semiHidden/>
    <w:unhideWhenUsed/>
    <w:rsid w:val="00922A55"/>
    <w:rPr>
      <w:color w:val="800080" w:themeColor="followedHyperlink"/>
      <w:u w:val="single"/>
    </w:rPr>
  </w:style>
  <w:style w:type="paragraph" w:customStyle="1" w:styleId="xmsonormal">
    <w:name w:val="x_msonormal"/>
    <w:basedOn w:val="Normal"/>
    <w:rsid w:val="00717D41"/>
    <w:pPr>
      <w:spacing w:before="100" w:beforeAutospacing="1" w:after="100" w:afterAutospacing="1"/>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403">
      <w:bodyDiv w:val="1"/>
      <w:marLeft w:val="0"/>
      <w:marRight w:val="0"/>
      <w:marTop w:val="0"/>
      <w:marBottom w:val="0"/>
      <w:divBdr>
        <w:top w:val="none" w:sz="0" w:space="0" w:color="auto"/>
        <w:left w:val="none" w:sz="0" w:space="0" w:color="auto"/>
        <w:bottom w:val="none" w:sz="0" w:space="0" w:color="auto"/>
        <w:right w:val="none" w:sz="0" w:space="0" w:color="auto"/>
      </w:divBdr>
    </w:div>
    <w:div w:id="19284417">
      <w:bodyDiv w:val="1"/>
      <w:marLeft w:val="0"/>
      <w:marRight w:val="0"/>
      <w:marTop w:val="0"/>
      <w:marBottom w:val="0"/>
      <w:divBdr>
        <w:top w:val="none" w:sz="0" w:space="0" w:color="auto"/>
        <w:left w:val="none" w:sz="0" w:space="0" w:color="auto"/>
        <w:bottom w:val="none" w:sz="0" w:space="0" w:color="auto"/>
        <w:right w:val="none" w:sz="0" w:space="0" w:color="auto"/>
      </w:divBdr>
    </w:div>
    <w:div w:id="27146231">
      <w:bodyDiv w:val="1"/>
      <w:marLeft w:val="0"/>
      <w:marRight w:val="0"/>
      <w:marTop w:val="0"/>
      <w:marBottom w:val="0"/>
      <w:divBdr>
        <w:top w:val="none" w:sz="0" w:space="0" w:color="auto"/>
        <w:left w:val="none" w:sz="0" w:space="0" w:color="auto"/>
        <w:bottom w:val="none" w:sz="0" w:space="0" w:color="auto"/>
        <w:right w:val="none" w:sz="0" w:space="0" w:color="auto"/>
      </w:divBdr>
    </w:div>
    <w:div w:id="27534486">
      <w:bodyDiv w:val="1"/>
      <w:marLeft w:val="0"/>
      <w:marRight w:val="0"/>
      <w:marTop w:val="0"/>
      <w:marBottom w:val="0"/>
      <w:divBdr>
        <w:top w:val="none" w:sz="0" w:space="0" w:color="auto"/>
        <w:left w:val="none" w:sz="0" w:space="0" w:color="auto"/>
        <w:bottom w:val="none" w:sz="0" w:space="0" w:color="auto"/>
        <w:right w:val="none" w:sz="0" w:space="0" w:color="auto"/>
      </w:divBdr>
    </w:div>
    <w:div w:id="49041180">
      <w:bodyDiv w:val="1"/>
      <w:marLeft w:val="0"/>
      <w:marRight w:val="0"/>
      <w:marTop w:val="0"/>
      <w:marBottom w:val="0"/>
      <w:divBdr>
        <w:top w:val="none" w:sz="0" w:space="0" w:color="auto"/>
        <w:left w:val="none" w:sz="0" w:space="0" w:color="auto"/>
        <w:bottom w:val="none" w:sz="0" w:space="0" w:color="auto"/>
        <w:right w:val="none" w:sz="0" w:space="0" w:color="auto"/>
      </w:divBdr>
    </w:div>
    <w:div w:id="65735849">
      <w:bodyDiv w:val="1"/>
      <w:marLeft w:val="0"/>
      <w:marRight w:val="0"/>
      <w:marTop w:val="0"/>
      <w:marBottom w:val="0"/>
      <w:divBdr>
        <w:top w:val="none" w:sz="0" w:space="0" w:color="auto"/>
        <w:left w:val="none" w:sz="0" w:space="0" w:color="auto"/>
        <w:bottom w:val="none" w:sz="0" w:space="0" w:color="auto"/>
        <w:right w:val="none" w:sz="0" w:space="0" w:color="auto"/>
      </w:divBdr>
    </w:div>
    <w:div w:id="73940874">
      <w:bodyDiv w:val="1"/>
      <w:marLeft w:val="0"/>
      <w:marRight w:val="0"/>
      <w:marTop w:val="0"/>
      <w:marBottom w:val="0"/>
      <w:divBdr>
        <w:top w:val="none" w:sz="0" w:space="0" w:color="auto"/>
        <w:left w:val="none" w:sz="0" w:space="0" w:color="auto"/>
        <w:bottom w:val="none" w:sz="0" w:space="0" w:color="auto"/>
        <w:right w:val="none" w:sz="0" w:space="0" w:color="auto"/>
      </w:divBdr>
    </w:div>
    <w:div w:id="130709568">
      <w:bodyDiv w:val="1"/>
      <w:marLeft w:val="0"/>
      <w:marRight w:val="0"/>
      <w:marTop w:val="0"/>
      <w:marBottom w:val="0"/>
      <w:divBdr>
        <w:top w:val="none" w:sz="0" w:space="0" w:color="auto"/>
        <w:left w:val="none" w:sz="0" w:space="0" w:color="auto"/>
        <w:bottom w:val="none" w:sz="0" w:space="0" w:color="auto"/>
        <w:right w:val="none" w:sz="0" w:space="0" w:color="auto"/>
      </w:divBdr>
    </w:div>
    <w:div w:id="186410891">
      <w:bodyDiv w:val="1"/>
      <w:marLeft w:val="0"/>
      <w:marRight w:val="0"/>
      <w:marTop w:val="0"/>
      <w:marBottom w:val="0"/>
      <w:divBdr>
        <w:top w:val="none" w:sz="0" w:space="0" w:color="auto"/>
        <w:left w:val="none" w:sz="0" w:space="0" w:color="auto"/>
        <w:bottom w:val="none" w:sz="0" w:space="0" w:color="auto"/>
        <w:right w:val="none" w:sz="0" w:space="0" w:color="auto"/>
      </w:divBdr>
    </w:div>
    <w:div w:id="186986399">
      <w:bodyDiv w:val="1"/>
      <w:marLeft w:val="0"/>
      <w:marRight w:val="0"/>
      <w:marTop w:val="0"/>
      <w:marBottom w:val="0"/>
      <w:divBdr>
        <w:top w:val="none" w:sz="0" w:space="0" w:color="auto"/>
        <w:left w:val="none" w:sz="0" w:space="0" w:color="auto"/>
        <w:bottom w:val="none" w:sz="0" w:space="0" w:color="auto"/>
        <w:right w:val="none" w:sz="0" w:space="0" w:color="auto"/>
      </w:divBdr>
    </w:div>
    <w:div w:id="197935561">
      <w:bodyDiv w:val="1"/>
      <w:marLeft w:val="0"/>
      <w:marRight w:val="0"/>
      <w:marTop w:val="0"/>
      <w:marBottom w:val="0"/>
      <w:divBdr>
        <w:top w:val="none" w:sz="0" w:space="0" w:color="auto"/>
        <w:left w:val="none" w:sz="0" w:space="0" w:color="auto"/>
        <w:bottom w:val="none" w:sz="0" w:space="0" w:color="auto"/>
        <w:right w:val="none" w:sz="0" w:space="0" w:color="auto"/>
      </w:divBdr>
    </w:div>
    <w:div w:id="197937078">
      <w:bodyDiv w:val="1"/>
      <w:marLeft w:val="0"/>
      <w:marRight w:val="0"/>
      <w:marTop w:val="0"/>
      <w:marBottom w:val="0"/>
      <w:divBdr>
        <w:top w:val="none" w:sz="0" w:space="0" w:color="auto"/>
        <w:left w:val="none" w:sz="0" w:space="0" w:color="auto"/>
        <w:bottom w:val="none" w:sz="0" w:space="0" w:color="auto"/>
        <w:right w:val="none" w:sz="0" w:space="0" w:color="auto"/>
      </w:divBdr>
    </w:div>
    <w:div w:id="233857607">
      <w:bodyDiv w:val="1"/>
      <w:marLeft w:val="0"/>
      <w:marRight w:val="0"/>
      <w:marTop w:val="0"/>
      <w:marBottom w:val="0"/>
      <w:divBdr>
        <w:top w:val="none" w:sz="0" w:space="0" w:color="auto"/>
        <w:left w:val="none" w:sz="0" w:space="0" w:color="auto"/>
        <w:bottom w:val="none" w:sz="0" w:space="0" w:color="auto"/>
        <w:right w:val="none" w:sz="0" w:space="0" w:color="auto"/>
      </w:divBdr>
    </w:div>
    <w:div w:id="251744755">
      <w:bodyDiv w:val="1"/>
      <w:marLeft w:val="0"/>
      <w:marRight w:val="0"/>
      <w:marTop w:val="0"/>
      <w:marBottom w:val="0"/>
      <w:divBdr>
        <w:top w:val="none" w:sz="0" w:space="0" w:color="auto"/>
        <w:left w:val="none" w:sz="0" w:space="0" w:color="auto"/>
        <w:bottom w:val="none" w:sz="0" w:space="0" w:color="auto"/>
        <w:right w:val="none" w:sz="0" w:space="0" w:color="auto"/>
      </w:divBdr>
    </w:div>
    <w:div w:id="276370785">
      <w:bodyDiv w:val="1"/>
      <w:marLeft w:val="0"/>
      <w:marRight w:val="0"/>
      <w:marTop w:val="0"/>
      <w:marBottom w:val="0"/>
      <w:divBdr>
        <w:top w:val="none" w:sz="0" w:space="0" w:color="auto"/>
        <w:left w:val="none" w:sz="0" w:space="0" w:color="auto"/>
        <w:bottom w:val="none" w:sz="0" w:space="0" w:color="auto"/>
        <w:right w:val="none" w:sz="0" w:space="0" w:color="auto"/>
      </w:divBdr>
    </w:div>
    <w:div w:id="287980198">
      <w:bodyDiv w:val="1"/>
      <w:marLeft w:val="0"/>
      <w:marRight w:val="0"/>
      <w:marTop w:val="0"/>
      <w:marBottom w:val="0"/>
      <w:divBdr>
        <w:top w:val="none" w:sz="0" w:space="0" w:color="auto"/>
        <w:left w:val="none" w:sz="0" w:space="0" w:color="auto"/>
        <w:bottom w:val="none" w:sz="0" w:space="0" w:color="auto"/>
        <w:right w:val="none" w:sz="0" w:space="0" w:color="auto"/>
      </w:divBdr>
    </w:div>
    <w:div w:id="321855279">
      <w:bodyDiv w:val="1"/>
      <w:marLeft w:val="0"/>
      <w:marRight w:val="0"/>
      <w:marTop w:val="0"/>
      <w:marBottom w:val="0"/>
      <w:divBdr>
        <w:top w:val="none" w:sz="0" w:space="0" w:color="auto"/>
        <w:left w:val="none" w:sz="0" w:space="0" w:color="auto"/>
        <w:bottom w:val="none" w:sz="0" w:space="0" w:color="auto"/>
        <w:right w:val="none" w:sz="0" w:space="0" w:color="auto"/>
      </w:divBdr>
    </w:div>
    <w:div w:id="328598433">
      <w:bodyDiv w:val="1"/>
      <w:marLeft w:val="0"/>
      <w:marRight w:val="0"/>
      <w:marTop w:val="0"/>
      <w:marBottom w:val="0"/>
      <w:divBdr>
        <w:top w:val="none" w:sz="0" w:space="0" w:color="auto"/>
        <w:left w:val="none" w:sz="0" w:space="0" w:color="auto"/>
        <w:bottom w:val="none" w:sz="0" w:space="0" w:color="auto"/>
        <w:right w:val="none" w:sz="0" w:space="0" w:color="auto"/>
      </w:divBdr>
    </w:div>
    <w:div w:id="362706267">
      <w:bodyDiv w:val="1"/>
      <w:marLeft w:val="0"/>
      <w:marRight w:val="0"/>
      <w:marTop w:val="0"/>
      <w:marBottom w:val="0"/>
      <w:divBdr>
        <w:top w:val="none" w:sz="0" w:space="0" w:color="auto"/>
        <w:left w:val="none" w:sz="0" w:space="0" w:color="auto"/>
        <w:bottom w:val="none" w:sz="0" w:space="0" w:color="auto"/>
        <w:right w:val="none" w:sz="0" w:space="0" w:color="auto"/>
      </w:divBdr>
    </w:div>
    <w:div w:id="439758697">
      <w:bodyDiv w:val="1"/>
      <w:marLeft w:val="0"/>
      <w:marRight w:val="0"/>
      <w:marTop w:val="0"/>
      <w:marBottom w:val="0"/>
      <w:divBdr>
        <w:top w:val="none" w:sz="0" w:space="0" w:color="auto"/>
        <w:left w:val="none" w:sz="0" w:space="0" w:color="auto"/>
        <w:bottom w:val="none" w:sz="0" w:space="0" w:color="auto"/>
        <w:right w:val="none" w:sz="0" w:space="0" w:color="auto"/>
      </w:divBdr>
    </w:div>
    <w:div w:id="454912421">
      <w:bodyDiv w:val="1"/>
      <w:marLeft w:val="0"/>
      <w:marRight w:val="0"/>
      <w:marTop w:val="0"/>
      <w:marBottom w:val="0"/>
      <w:divBdr>
        <w:top w:val="none" w:sz="0" w:space="0" w:color="auto"/>
        <w:left w:val="none" w:sz="0" w:space="0" w:color="auto"/>
        <w:bottom w:val="none" w:sz="0" w:space="0" w:color="auto"/>
        <w:right w:val="none" w:sz="0" w:space="0" w:color="auto"/>
      </w:divBdr>
    </w:div>
    <w:div w:id="457073330">
      <w:bodyDiv w:val="1"/>
      <w:marLeft w:val="0"/>
      <w:marRight w:val="0"/>
      <w:marTop w:val="0"/>
      <w:marBottom w:val="0"/>
      <w:divBdr>
        <w:top w:val="none" w:sz="0" w:space="0" w:color="auto"/>
        <w:left w:val="none" w:sz="0" w:space="0" w:color="auto"/>
        <w:bottom w:val="none" w:sz="0" w:space="0" w:color="auto"/>
        <w:right w:val="none" w:sz="0" w:space="0" w:color="auto"/>
      </w:divBdr>
    </w:div>
    <w:div w:id="472984810">
      <w:bodyDiv w:val="1"/>
      <w:marLeft w:val="0"/>
      <w:marRight w:val="0"/>
      <w:marTop w:val="0"/>
      <w:marBottom w:val="0"/>
      <w:divBdr>
        <w:top w:val="none" w:sz="0" w:space="0" w:color="auto"/>
        <w:left w:val="none" w:sz="0" w:space="0" w:color="auto"/>
        <w:bottom w:val="none" w:sz="0" w:space="0" w:color="auto"/>
        <w:right w:val="none" w:sz="0" w:space="0" w:color="auto"/>
      </w:divBdr>
    </w:div>
    <w:div w:id="478227739">
      <w:bodyDiv w:val="1"/>
      <w:marLeft w:val="0"/>
      <w:marRight w:val="0"/>
      <w:marTop w:val="0"/>
      <w:marBottom w:val="0"/>
      <w:divBdr>
        <w:top w:val="none" w:sz="0" w:space="0" w:color="auto"/>
        <w:left w:val="none" w:sz="0" w:space="0" w:color="auto"/>
        <w:bottom w:val="none" w:sz="0" w:space="0" w:color="auto"/>
        <w:right w:val="none" w:sz="0" w:space="0" w:color="auto"/>
      </w:divBdr>
    </w:div>
    <w:div w:id="487399572">
      <w:bodyDiv w:val="1"/>
      <w:marLeft w:val="0"/>
      <w:marRight w:val="0"/>
      <w:marTop w:val="0"/>
      <w:marBottom w:val="0"/>
      <w:divBdr>
        <w:top w:val="none" w:sz="0" w:space="0" w:color="auto"/>
        <w:left w:val="none" w:sz="0" w:space="0" w:color="auto"/>
        <w:bottom w:val="none" w:sz="0" w:space="0" w:color="auto"/>
        <w:right w:val="none" w:sz="0" w:space="0" w:color="auto"/>
      </w:divBdr>
    </w:div>
    <w:div w:id="548079555">
      <w:bodyDiv w:val="1"/>
      <w:marLeft w:val="0"/>
      <w:marRight w:val="0"/>
      <w:marTop w:val="0"/>
      <w:marBottom w:val="0"/>
      <w:divBdr>
        <w:top w:val="none" w:sz="0" w:space="0" w:color="auto"/>
        <w:left w:val="none" w:sz="0" w:space="0" w:color="auto"/>
        <w:bottom w:val="none" w:sz="0" w:space="0" w:color="auto"/>
        <w:right w:val="none" w:sz="0" w:space="0" w:color="auto"/>
      </w:divBdr>
    </w:div>
    <w:div w:id="605237071">
      <w:bodyDiv w:val="1"/>
      <w:marLeft w:val="0"/>
      <w:marRight w:val="0"/>
      <w:marTop w:val="0"/>
      <w:marBottom w:val="0"/>
      <w:divBdr>
        <w:top w:val="none" w:sz="0" w:space="0" w:color="auto"/>
        <w:left w:val="none" w:sz="0" w:space="0" w:color="auto"/>
        <w:bottom w:val="none" w:sz="0" w:space="0" w:color="auto"/>
        <w:right w:val="none" w:sz="0" w:space="0" w:color="auto"/>
      </w:divBdr>
    </w:div>
    <w:div w:id="610161255">
      <w:bodyDiv w:val="1"/>
      <w:marLeft w:val="0"/>
      <w:marRight w:val="0"/>
      <w:marTop w:val="0"/>
      <w:marBottom w:val="0"/>
      <w:divBdr>
        <w:top w:val="none" w:sz="0" w:space="0" w:color="auto"/>
        <w:left w:val="none" w:sz="0" w:space="0" w:color="auto"/>
        <w:bottom w:val="none" w:sz="0" w:space="0" w:color="auto"/>
        <w:right w:val="none" w:sz="0" w:space="0" w:color="auto"/>
      </w:divBdr>
    </w:div>
    <w:div w:id="657266430">
      <w:bodyDiv w:val="1"/>
      <w:marLeft w:val="0"/>
      <w:marRight w:val="0"/>
      <w:marTop w:val="0"/>
      <w:marBottom w:val="0"/>
      <w:divBdr>
        <w:top w:val="none" w:sz="0" w:space="0" w:color="auto"/>
        <w:left w:val="none" w:sz="0" w:space="0" w:color="auto"/>
        <w:bottom w:val="none" w:sz="0" w:space="0" w:color="auto"/>
        <w:right w:val="none" w:sz="0" w:space="0" w:color="auto"/>
      </w:divBdr>
    </w:div>
    <w:div w:id="692193266">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9228500">
      <w:bodyDiv w:val="1"/>
      <w:marLeft w:val="0"/>
      <w:marRight w:val="0"/>
      <w:marTop w:val="0"/>
      <w:marBottom w:val="0"/>
      <w:divBdr>
        <w:top w:val="none" w:sz="0" w:space="0" w:color="auto"/>
        <w:left w:val="none" w:sz="0" w:space="0" w:color="auto"/>
        <w:bottom w:val="none" w:sz="0" w:space="0" w:color="auto"/>
        <w:right w:val="none" w:sz="0" w:space="0" w:color="auto"/>
      </w:divBdr>
    </w:div>
    <w:div w:id="855508665">
      <w:bodyDiv w:val="1"/>
      <w:marLeft w:val="0"/>
      <w:marRight w:val="0"/>
      <w:marTop w:val="0"/>
      <w:marBottom w:val="0"/>
      <w:divBdr>
        <w:top w:val="none" w:sz="0" w:space="0" w:color="auto"/>
        <w:left w:val="none" w:sz="0" w:space="0" w:color="auto"/>
        <w:bottom w:val="none" w:sz="0" w:space="0" w:color="auto"/>
        <w:right w:val="none" w:sz="0" w:space="0" w:color="auto"/>
      </w:divBdr>
    </w:div>
    <w:div w:id="865600586">
      <w:bodyDiv w:val="1"/>
      <w:marLeft w:val="0"/>
      <w:marRight w:val="0"/>
      <w:marTop w:val="0"/>
      <w:marBottom w:val="0"/>
      <w:divBdr>
        <w:top w:val="none" w:sz="0" w:space="0" w:color="auto"/>
        <w:left w:val="none" w:sz="0" w:space="0" w:color="auto"/>
        <w:bottom w:val="none" w:sz="0" w:space="0" w:color="auto"/>
        <w:right w:val="none" w:sz="0" w:space="0" w:color="auto"/>
      </w:divBdr>
    </w:div>
    <w:div w:id="874728979">
      <w:bodyDiv w:val="1"/>
      <w:marLeft w:val="0"/>
      <w:marRight w:val="0"/>
      <w:marTop w:val="0"/>
      <w:marBottom w:val="0"/>
      <w:divBdr>
        <w:top w:val="none" w:sz="0" w:space="0" w:color="auto"/>
        <w:left w:val="none" w:sz="0" w:space="0" w:color="auto"/>
        <w:bottom w:val="none" w:sz="0" w:space="0" w:color="auto"/>
        <w:right w:val="none" w:sz="0" w:space="0" w:color="auto"/>
      </w:divBdr>
    </w:div>
    <w:div w:id="875314744">
      <w:bodyDiv w:val="1"/>
      <w:marLeft w:val="0"/>
      <w:marRight w:val="0"/>
      <w:marTop w:val="0"/>
      <w:marBottom w:val="0"/>
      <w:divBdr>
        <w:top w:val="none" w:sz="0" w:space="0" w:color="auto"/>
        <w:left w:val="none" w:sz="0" w:space="0" w:color="auto"/>
        <w:bottom w:val="none" w:sz="0" w:space="0" w:color="auto"/>
        <w:right w:val="none" w:sz="0" w:space="0" w:color="auto"/>
      </w:divBdr>
    </w:div>
    <w:div w:id="886910646">
      <w:bodyDiv w:val="1"/>
      <w:marLeft w:val="0"/>
      <w:marRight w:val="0"/>
      <w:marTop w:val="0"/>
      <w:marBottom w:val="0"/>
      <w:divBdr>
        <w:top w:val="none" w:sz="0" w:space="0" w:color="auto"/>
        <w:left w:val="none" w:sz="0" w:space="0" w:color="auto"/>
        <w:bottom w:val="none" w:sz="0" w:space="0" w:color="auto"/>
        <w:right w:val="none" w:sz="0" w:space="0" w:color="auto"/>
      </w:divBdr>
    </w:div>
    <w:div w:id="905185644">
      <w:bodyDiv w:val="1"/>
      <w:marLeft w:val="0"/>
      <w:marRight w:val="0"/>
      <w:marTop w:val="0"/>
      <w:marBottom w:val="0"/>
      <w:divBdr>
        <w:top w:val="none" w:sz="0" w:space="0" w:color="auto"/>
        <w:left w:val="none" w:sz="0" w:space="0" w:color="auto"/>
        <w:bottom w:val="none" w:sz="0" w:space="0" w:color="auto"/>
        <w:right w:val="none" w:sz="0" w:space="0" w:color="auto"/>
      </w:divBdr>
    </w:div>
    <w:div w:id="922419984">
      <w:bodyDiv w:val="1"/>
      <w:marLeft w:val="0"/>
      <w:marRight w:val="0"/>
      <w:marTop w:val="0"/>
      <w:marBottom w:val="0"/>
      <w:divBdr>
        <w:top w:val="none" w:sz="0" w:space="0" w:color="auto"/>
        <w:left w:val="none" w:sz="0" w:space="0" w:color="auto"/>
        <w:bottom w:val="none" w:sz="0" w:space="0" w:color="auto"/>
        <w:right w:val="none" w:sz="0" w:space="0" w:color="auto"/>
      </w:divBdr>
    </w:div>
    <w:div w:id="961570786">
      <w:bodyDiv w:val="1"/>
      <w:marLeft w:val="0"/>
      <w:marRight w:val="0"/>
      <w:marTop w:val="0"/>
      <w:marBottom w:val="0"/>
      <w:divBdr>
        <w:top w:val="none" w:sz="0" w:space="0" w:color="auto"/>
        <w:left w:val="none" w:sz="0" w:space="0" w:color="auto"/>
        <w:bottom w:val="none" w:sz="0" w:space="0" w:color="auto"/>
        <w:right w:val="none" w:sz="0" w:space="0" w:color="auto"/>
      </w:divBdr>
    </w:div>
    <w:div w:id="970280789">
      <w:bodyDiv w:val="1"/>
      <w:marLeft w:val="0"/>
      <w:marRight w:val="0"/>
      <w:marTop w:val="0"/>
      <w:marBottom w:val="0"/>
      <w:divBdr>
        <w:top w:val="none" w:sz="0" w:space="0" w:color="auto"/>
        <w:left w:val="none" w:sz="0" w:space="0" w:color="auto"/>
        <w:bottom w:val="none" w:sz="0" w:space="0" w:color="auto"/>
        <w:right w:val="none" w:sz="0" w:space="0" w:color="auto"/>
      </w:divBdr>
    </w:div>
    <w:div w:id="988368518">
      <w:bodyDiv w:val="1"/>
      <w:marLeft w:val="0"/>
      <w:marRight w:val="0"/>
      <w:marTop w:val="0"/>
      <w:marBottom w:val="0"/>
      <w:divBdr>
        <w:top w:val="none" w:sz="0" w:space="0" w:color="auto"/>
        <w:left w:val="none" w:sz="0" w:space="0" w:color="auto"/>
        <w:bottom w:val="none" w:sz="0" w:space="0" w:color="auto"/>
        <w:right w:val="none" w:sz="0" w:space="0" w:color="auto"/>
      </w:divBdr>
    </w:div>
    <w:div w:id="1028528267">
      <w:bodyDiv w:val="1"/>
      <w:marLeft w:val="0"/>
      <w:marRight w:val="0"/>
      <w:marTop w:val="0"/>
      <w:marBottom w:val="0"/>
      <w:divBdr>
        <w:top w:val="none" w:sz="0" w:space="0" w:color="auto"/>
        <w:left w:val="none" w:sz="0" w:space="0" w:color="auto"/>
        <w:bottom w:val="none" w:sz="0" w:space="0" w:color="auto"/>
        <w:right w:val="none" w:sz="0" w:space="0" w:color="auto"/>
      </w:divBdr>
    </w:div>
    <w:div w:id="1043214374">
      <w:bodyDiv w:val="1"/>
      <w:marLeft w:val="0"/>
      <w:marRight w:val="0"/>
      <w:marTop w:val="0"/>
      <w:marBottom w:val="0"/>
      <w:divBdr>
        <w:top w:val="none" w:sz="0" w:space="0" w:color="auto"/>
        <w:left w:val="none" w:sz="0" w:space="0" w:color="auto"/>
        <w:bottom w:val="none" w:sz="0" w:space="0" w:color="auto"/>
        <w:right w:val="none" w:sz="0" w:space="0" w:color="auto"/>
      </w:divBdr>
    </w:div>
    <w:div w:id="1102536106">
      <w:bodyDiv w:val="1"/>
      <w:marLeft w:val="0"/>
      <w:marRight w:val="0"/>
      <w:marTop w:val="0"/>
      <w:marBottom w:val="0"/>
      <w:divBdr>
        <w:top w:val="none" w:sz="0" w:space="0" w:color="auto"/>
        <w:left w:val="none" w:sz="0" w:space="0" w:color="auto"/>
        <w:bottom w:val="none" w:sz="0" w:space="0" w:color="auto"/>
        <w:right w:val="none" w:sz="0" w:space="0" w:color="auto"/>
      </w:divBdr>
    </w:div>
    <w:div w:id="1119379932">
      <w:bodyDiv w:val="1"/>
      <w:marLeft w:val="0"/>
      <w:marRight w:val="0"/>
      <w:marTop w:val="0"/>
      <w:marBottom w:val="0"/>
      <w:divBdr>
        <w:top w:val="none" w:sz="0" w:space="0" w:color="auto"/>
        <w:left w:val="none" w:sz="0" w:space="0" w:color="auto"/>
        <w:bottom w:val="none" w:sz="0" w:space="0" w:color="auto"/>
        <w:right w:val="none" w:sz="0" w:space="0" w:color="auto"/>
      </w:divBdr>
    </w:div>
    <w:div w:id="1125386928">
      <w:bodyDiv w:val="1"/>
      <w:marLeft w:val="0"/>
      <w:marRight w:val="0"/>
      <w:marTop w:val="0"/>
      <w:marBottom w:val="0"/>
      <w:divBdr>
        <w:top w:val="none" w:sz="0" w:space="0" w:color="auto"/>
        <w:left w:val="none" w:sz="0" w:space="0" w:color="auto"/>
        <w:bottom w:val="none" w:sz="0" w:space="0" w:color="auto"/>
        <w:right w:val="none" w:sz="0" w:space="0" w:color="auto"/>
      </w:divBdr>
    </w:div>
    <w:div w:id="1128209635">
      <w:bodyDiv w:val="1"/>
      <w:marLeft w:val="0"/>
      <w:marRight w:val="0"/>
      <w:marTop w:val="0"/>
      <w:marBottom w:val="0"/>
      <w:divBdr>
        <w:top w:val="none" w:sz="0" w:space="0" w:color="auto"/>
        <w:left w:val="none" w:sz="0" w:space="0" w:color="auto"/>
        <w:bottom w:val="none" w:sz="0" w:space="0" w:color="auto"/>
        <w:right w:val="none" w:sz="0" w:space="0" w:color="auto"/>
      </w:divBdr>
    </w:div>
    <w:div w:id="1133064155">
      <w:bodyDiv w:val="1"/>
      <w:marLeft w:val="0"/>
      <w:marRight w:val="0"/>
      <w:marTop w:val="0"/>
      <w:marBottom w:val="0"/>
      <w:divBdr>
        <w:top w:val="none" w:sz="0" w:space="0" w:color="auto"/>
        <w:left w:val="none" w:sz="0" w:space="0" w:color="auto"/>
        <w:bottom w:val="none" w:sz="0" w:space="0" w:color="auto"/>
        <w:right w:val="none" w:sz="0" w:space="0" w:color="auto"/>
      </w:divBdr>
    </w:div>
    <w:div w:id="1178352895">
      <w:bodyDiv w:val="1"/>
      <w:marLeft w:val="0"/>
      <w:marRight w:val="0"/>
      <w:marTop w:val="0"/>
      <w:marBottom w:val="0"/>
      <w:divBdr>
        <w:top w:val="none" w:sz="0" w:space="0" w:color="auto"/>
        <w:left w:val="none" w:sz="0" w:space="0" w:color="auto"/>
        <w:bottom w:val="none" w:sz="0" w:space="0" w:color="auto"/>
        <w:right w:val="none" w:sz="0" w:space="0" w:color="auto"/>
      </w:divBdr>
    </w:div>
    <w:div w:id="1185634737">
      <w:bodyDiv w:val="1"/>
      <w:marLeft w:val="0"/>
      <w:marRight w:val="0"/>
      <w:marTop w:val="0"/>
      <w:marBottom w:val="0"/>
      <w:divBdr>
        <w:top w:val="none" w:sz="0" w:space="0" w:color="auto"/>
        <w:left w:val="none" w:sz="0" w:space="0" w:color="auto"/>
        <w:bottom w:val="none" w:sz="0" w:space="0" w:color="auto"/>
        <w:right w:val="none" w:sz="0" w:space="0" w:color="auto"/>
      </w:divBdr>
    </w:div>
    <w:div w:id="1228610480">
      <w:bodyDiv w:val="1"/>
      <w:marLeft w:val="0"/>
      <w:marRight w:val="0"/>
      <w:marTop w:val="0"/>
      <w:marBottom w:val="0"/>
      <w:divBdr>
        <w:top w:val="none" w:sz="0" w:space="0" w:color="auto"/>
        <w:left w:val="none" w:sz="0" w:space="0" w:color="auto"/>
        <w:bottom w:val="none" w:sz="0" w:space="0" w:color="auto"/>
        <w:right w:val="none" w:sz="0" w:space="0" w:color="auto"/>
      </w:divBdr>
    </w:div>
    <w:div w:id="1251887308">
      <w:bodyDiv w:val="1"/>
      <w:marLeft w:val="0"/>
      <w:marRight w:val="0"/>
      <w:marTop w:val="0"/>
      <w:marBottom w:val="0"/>
      <w:divBdr>
        <w:top w:val="none" w:sz="0" w:space="0" w:color="auto"/>
        <w:left w:val="none" w:sz="0" w:space="0" w:color="auto"/>
        <w:bottom w:val="none" w:sz="0" w:space="0" w:color="auto"/>
        <w:right w:val="none" w:sz="0" w:space="0" w:color="auto"/>
      </w:divBdr>
    </w:div>
    <w:div w:id="1253590920">
      <w:bodyDiv w:val="1"/>
      <w:marLeft w:val="0"/>
      <w:marRight w:val="0"/>
      <w:marTop w:val="0"/>
      <w:marBottom w:val="0"/>
      <w:divBdr>
        <w:top w:val="none" w:sz="0" w:space="0" w:color="auto"/>
        <w:left w:val="none" w:sz="0" w:space="0" w:color="auto"/>
        <w:bottom w:val="none" w:sz="0" w:space="0" w:color="auto"/>
        <w:right w:val="none" w:sz="0" w:space="0" w:color="auto"/>
      </w:divBdr>
    </w:div>
    <w:div w:id="1284921535">
      <w:bodyDiv w:val="1"/>
      <w:marLeft w:val="0"/>
      <w:marRight w:val="0"/>
      <w:marTop w:val="0"/>
      <w:marBottom w:val="0"/>
      <w:divBdr>
        <w:top w:val="none" w:sz="0" w:space="0" w:color="auto"/>
        <w:left w:val="none" w:sz="0" w:space="0" w:color="auto"/>
        <w:bottom w:val="none" w:sz="0" w:space="0" w:color="auto"/>
        <w:right w:val="none" w:sz="0" w:space="0" w:color="auto"/>
      </w:divBdr>
    </w:div>
    <w:div w:id="1291402079">
      <w:bodyDiv w:val="1"/>
      <w:marLeft w:val="0"/>
      <w:marRight w:val="0"/>
      <w:marTop w:val="0"/>
      <w:marBottom w:val="0"/>
      <w:divBdr>
        <w:top w:val="none" w:sz="0" w:space="0" w:color="auto"/>
        <w:left w:val="none" w:sz="0" w:space="0" w:color="auto"/>
        <w:bottom w:val="none" w:sz="0" w:space="0" w:color="auto"/>
        <w:right w:val="none" w:sz="0" w:space="0" w:color="auto"/>
      </w:divBdr>
    </w:div>
    <w:div w:id="1314481789">
      <w:bodyDiv w:val="1"/>
      <w:marLeft w:val="0"/>
      <w:marRight w:val="0"/>
      <w:marTop w:val="0"/>
      <w:marBottom w:val="0"/>
      <w:divBdr>
        <w:top w:val="none" w:sz="0" w:space="0" w:color="auto"/>
        <w:left w:val="none" w:sz="0" w:space="0" w:color="auto"/>
        <w:bottom w:val="none" w:sz="0" w:space="0" w:color="auto"/>
        <w:right w:val="none" w:sz="0" w:space="0" w:color="auto"/>
      </w:divBdr>
    </w:div>
    <w:div w:id="1328946861">
      <w:bodyDiv w:val="1"/>
      <w:marLeft w:val="0"/>
      <w:marRight w:val="0"/>
      <w:marTop w:val="0"/>
      <w:marBottom w:val="0"/>
      <w:divBdr>
        <w:top w:val="none" w:sz="0" w:space="0" w:color="auto"/>
        <w:left w:val="none" w:sz="0" w:space="0" w:color="auto"/>
        <w:bottom w:val="none" w:sz="0" w:space="0" w:color="auto"/>
        <w:right w:val="none" w:sz="0" w:space="0" w:color="auto"/>
      </w:divBdr>
    </w:div>
    <w:div w:id="1348017901">
      <w:bodyDiv w:val="1"/>
      <w:marLeft w:val="0"/>
      <w:marRight w:val="0"/>
      <w:marTop w:val="0"/>
      <w:marBottom w:val="0"/>
      <w:divBdr>
        <w:top w:val="none" w:sz="0" w:space="0" w:color="auto"/>
        <w:left w:val="none" w:sz="0" w:space="0" w:color="auto"/>
        <w:bottom w:val="none" w:sz="0" w:space="0" w:color="auto"/>
        <w:right w:val="none" w:sz="0" w:space="0" w:color="auto"/>
      </w:divBdr>
    </w:div>
    <w:div w:id="1407144886">
      <w:bodyDiv w:val="1"/>
      <w:marLeft w:val="0"/>
      <w:marRight w:val="0"/>
      <w:marTop w:val="0"/>
      <w:marBottom w:val="0"/>
      <w:divBdr>
        <w:top w:val="none" w:sz="0" w:space="0" w:color="auto"/>
        <w:left w:val="none" w:sz="0" w:space="0" w:color="auto"/>
        <w:bottom w:val="none" w:sz="0" w:space="0" w:color="auto"/>
        <w:right w:val="none" w:sz="0" w:space="0" w:color="auto"/>
      </w:divBdr>
    </w:div>
    <w:div w:id="1435201117">
      <w:bodyDiv w:val="1"/>
      <w:marLeft w:val="0"/>
      <w:marRight w:val="0"/>
      <w:marTop w:val="0"/>
      <w:marBottom w:val="0"/>
      <w:divBdr>
        <w:top w:val="none" w:sz="0" w:space="0" w:color="auto"/>
        <w:left w:val="none" w:sz="0" w:space="0" w:color="auto"/>
        <w:bottom w:val="none" w:sz="0" w:space="0" w:color="auto"/>
        <w:right w:val="none" w:sz="0" w:space="0" w:color="auto"/>
      </w:divBdr>
    </w:div>
    <w:div w:id="1489513594">
      <w:bodyDiv w:val="1"/>
      <w:marLeft w:val="0"/>
      <w:marRight w:val="0"/>
      <w:marTop w:val="0"/>
      <w:marBottom w:val="0"/>
      <w:divBdr>
        <w:top w:val="none" w:sz="0" w:space="0" w:color="auto"/>
        <w:left w:val="none" w:sz="0" w:space="0" w:color="auto"/>
        <w:bottom w:val="none" w:sz="0" w:space="0" w:color="auto"/>
        <w:right w:val="none" w:sz="0" w:space="0" w:color="auto"/>
      </w:divBdr>
    </w:div>
    <w:div w:id="1519462933">
      <w:bodyDiv w:val="1"/>
      <w:marLeft w:val="0"/>
      <w:marRight w:val="0"/>
      <w:marTop w:val="0"/>
      <w:marBottom w:val="0"/>
      <w:divBdr>
        <w:top w:val="none" w:sz="0" w:space="0" w:color="auto"/>
        <w:left w:val="none" w:sz="0" w:space="0" w:color="auto"/>
        <w:bottom w:val="none" w:sz="0" w:space="0" w:color="auto"/>
        <w:right w:val="none" w:sz="0" w:space="0" w:color="auto"/>
      </w:divBdr>
    </w:div>
    <w:div w:id="1521628340">
      <w:bodyDiv w:val="1"/>
      <w:marLeft w:val="0"/>
      <w:marRight w:val="0"/>
      <w:marTop w:val="0"/>
      <w:marBottom w:val="0"/>
      <w:divBdr>
        <w:top w:val="none" w:sz="0" w:space="0" w:color="auto"/>
        <w:left w:val="none" w:sz="0" w:space="0" w:color="auto"/>
        <w:bottom w:val="none" w:sz="0" w:space="0" w:color="auto"/>
        <w:right w:val="none" w:sz="0" w:space="0" w:color="auto"/>
      </w:divBdr>
    </w:div>
    <w:div w:id="1552383451">
      <w:bodyDiv w:val="1"/>
      <w:marLeft w:val="0"/>
      <w:marRight w:val="0"/>
      <w:marTop w:val="0"/>
      <w:marBottom w:val="0"/>
      <w:divBdr>
        <w:top w:val="none" w:sz="0" w:space="0" w:color="auto"/>
        <w:left w:val="none" w:sz="0" w:space="0" w:color="auto"/>
        <w:bottom w:val="none" w:sz="0" w:space="0" w:color="auto"/>
        <w:right w:val="none" w:sz="0" w:space="0" w:color="auto"/>
      </w:divBdr>
    </w:div>
    <w:div w:id="1571430393">
      <w:bodyDiv w:val="1"/>
      <w:marLeft w:val="0"/>
      <w:marRight w:val="0"/>
      <w:marTop w:val="0"/>
      <w:marBottom w:val="0"/>
      <w:divBdr>
        <w:top w:val="none" w:sz="0" w:space="0" w:color="auto"/>
        <w:left w:val="none" w:sz="0" w:space="0" w:color="auto"/>
        <w:bottom w:val="none" w:sz="0" w:space="0" w:color="auto"/>
        <w:right w:val="none" w:sz="0" w:space="0" w:color="auto"/>
      </w:divBdr>
    </w:div>
    <w:div w:id="1600605184">
      <w:bodyDiv w:val="1"/>
      <w:marLeft w:val="0"/>
      <w:marRight w:val="0"/>
      <w:marTop w:val="0"/>
      <w:marBottom w:val="0"/>
      <w:divBdr>
        <w:top w:val="none" w:sz="0" w:space="0" w:color="auto"/>
        <w:left w:val="none" w:sz="0" w:space="0" w:color="auto"/>
        <w:bottom w:val="none" w:sz="0" w:space="0" w:color="auto"/>
        <w:right w:val="none" w:sz="0" w:space="0" w:color="auto"/>
      </w:divBdr>
    </w:div>
    <w:div w:id="1619991991">
      <w:bodyDiv w:val="1"/>
      <w:marLeft w:val="0"/>
      <w:marRight w:val="0"/>
      <w:marTop w:val="0"/>
      <w:marBottom w:val="0"/>
      <w:divBdr>
        <w:top w:val="none" w:sz="0" w:space="0" w:color="auto"/>
        <w:left w:val="none" w:sz="0" w:space="0" w:color="auto"/>
        <w:bottom w:val="none" w:sz="0" w:space="0" w:color="auto"/>
        <w:right w:val="none" w:sz="0" w:space="0" w:color="auto"/>
      </w:divBdr>
    </w:div>
    <w:div w:id="1621691425">
      <w:bodyDiv w:val="1"/>
      <w:marLeft w:val="0"/>
      <w:marRight w:val="0"/>
      <w:marTop w:val="0"/>
      <w:marBottom w:val="0"/>
      <w:divBdr>
        <w:top w:val="none" w:sz="0" w:space="0" w:color="auto"/>
        <w:left w:val="none" w:sz="0" w:space="0" w:color="auto"/>
        <w:bottom w:val="none" w:sz="0" w:space="0" w:color="auto"/>
        <w:right w:val="none" w:sz="0" w:space="0" w:color="auto"/>
      </w:divBdr>
    </w:div>
    <w:div w:id="1629703846">
      <w:bodyDiv w:val="1"/>
      <w:marLeft w:val="0"/>
      <w:marRight w:val="0"/>
      <w:marTop w:val="0"/>
      <w:marBottom w:val="0"/>
      <w:divBdr>
        <w:top w:val="none" w:sz="0" w:space="0" w:color="auto"/>
        <w:left w:val="none" w:sz="0" w:space="0" w:color="auto"/>
        <w:bottom w:val="none" w:sz="0" w:space="0" w:color="auto"/>
        <w:right w:val="none" w:sz="0" w:space="0" w:color="auto"/>
      </w:divBdr>
    </w:div>
    <w:div w:id="1657562948">
      <w:bodyDiv w:val="1"/>
      <w:marLeft w:val="0"/>
      <w:marRight w:val="0"/>
      <w:marTop w:val="0"/>
      <w:marBottom w:val="0"/>
      <w:divBdr>
        <w:top w:val="none" w:sz="0" w:space="0" w:color="auto"/>
        <w:left w:val="none" w:sz="0" w:space="0" w:color="auto"/>
        <w:bottom w:val="none" w:sz="0" w:space="0" w:color="auto"/>
        <w:right w:val="none" w:sz="0" w:space="0" w:color="auto"/>
      </w:divBdr>
    </w:div>
    <w:div w:id="1658222677">
      <w:bodyDiv w:val="1"/>
      <w:marLeft w:val="0"/>
      <w:marRight w:val="0"/>
      <w:marTop w:val="0"/>
      <w:marBottom w:val="0"/>
      <w:divBdr>
        <w:top w:val="none" w:sz="0" w:space="0" w:color="auto"/>
        <w:left w:val="none" w:sz="0" w:space="0" w:color="auto"/>
        <w:bottom w:val="none" w:sz="0" w:space="0" w:color="auto"/>
        <w:right w:val="none" w:sz="0" w:space="0" w:color="auto"/>
      </w:divBdr>
    </w:div>
    <w:div w:id="1667780342">
      <w:bodyDiv w:val="1"/>
      <w:marLeft w:val="0"/>
      <w:marRight w:val="0"/>
      <w:marTop w:val="0"/>
      <w:marBottom w:val="0"/>
      <w:divBdr>
        <w:top w:val="none" w:sz="0" w:space="0" w:color="auto"/>
        <w:left w:val="none" w:sz="0" w:space="0" w:color="auto"/>
        <w:bottom w:val="none" w:sz="0" w:space="0" w:color="auto"/>
        <w:right w:val="none" w:sz="0" w:space="0" w:color="auto"/>
      </w:divBdr>
    </w:div>
    <w:div w:id="1695376140">
      <w:bodyDiv w:val="1"/>
      <w:marLeft w:val="0"/>
      <w:marRight w:val="0"/>
      <w:marTop w:val="0"/>
      <w:marBottom w:val="0"/>
      <w:divBdr>
        <w:top w:val="none" w:sz="0" w:space="0" w:color="auto"/>
        <w:left w:val="none" w:sz="0" w:space="0" w:color="auto"/>
        <w:bottom w:val="none" w:sz="0" w:space="0" w:color="auto"/>
        <w:right w:val="none" w:sz="0" w:space="0" w:color="auto"/>
      </w:divBdr>
    </w:div>
    <w:div w:id="1724213117">
      <w:bodyDiv w:val="1"/>
      <w:marLeft w:val="0"/>
      <w:marRight w:val="0"/>
      <w:marTop w:val="0"/>
      <w:marBottom w:val="0"/>
      <w:divBdr>
        <w:top w:val="none" w:sz="0" w:space="0" w:color="auto"/>
        <w:left w:val="none" w:sz="0" w:space="0" w:color="auto"/>
        <w:bottom w:val="none" w:sz="0" w:space="0" w:color="auto"/>
        <w:right w:val="none" w:sz="0" w:space="0" w:color="auto"/>
      </w:divBdr>
    </w:div>
    <w:div w:id="1729301937">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40923234">
      <w:bodyDiv w:val="1"/>
      <w:marLeft w:val="0"/>
      <w:marRight w:val="0"/>
      <w:marTop w:val="0"/>
      <w:marBottom w:val="0"/>
      <w:divBdr>
        <w:top w:val="none" w:sz="0" w:space="0" w:color="auto"/>
        <w:left w:val="none" w:sz="0" w:space="0" w:color="auto"/>
        <w:bottom w:val="none" w:sz="0" w:space="0" w:color="auto"/>
        <w:right w:val="none" w:sz="0" w:space="0" w:color="auto"/>
      </w:divBdr>
    </w:div>
    <w:div w:id="1840999268">
      <w:bodyDiv w:val="1"/>
      <w:marLeft w:val="0"/>
      <w:marRight w:val="0"/>
      <w:marTop w:val="0"/>
      <w:marBottom w:val="0"/>
      <w:divBdr>
        <w:top w:val="none" w:sz="0" w:space="0" w:color="auto"/>
        <w:left w:val="none" w:sz="0" w:space="0" w:color="auto"/>
        <w:bottom w:val="none" w:sz="0" w:space="0" w:color="auto"/>
        <w:right w:val="none" w:sz="0" w:space="0" w:color="auto"/>
      </w:divBdr>
    </w:div>
    <w:div w:id="1848784284">
      <w:bodyDiv w:val="1"/>
      <w:marLeft w:val="0"/>
      <w:marRight w:val="0"/>
      <w:marTop w:val="0"/>
      <w:marBottom w:val="0"/>
      <w:divBdr>
        <w:top w:val="none" w:sz="0" w:space="0" w:color="auto"/>
        <w:left w:val="none" w:sz="0" w:space="0" w:color="auto"/>
        <w:bottom w:val="none" w:sz="0" w:space="0" w:color="auto"/>
        <w:right w:val="none" w:sz="0" w:space="0" w:color="auto"/>
      </w:divBdr>
    </w:div>
    <w:div w:id="1853102222">
      <w:bodyDiv w:val="1"/>
      <w:marLeft w:val="0"/>
      <w:marRight w:val="0"/>
      <w:marTop w:val="0"/>
      <w:marBottom w:val="0"/>
      <w:divBdr>
        <w:top w:val="none" w:sz="0" w:space="0" w:color="auto"/>
        <w:left w:val="none" w:sz="0" w:space="0" w:color="auto"/>
        <w:bottom w:val="none" w:sz="0" w:space="0" w:color="auto"/>
        <w:right w:val="none" w:sz="0" w:space="0" w:color="auto"/>
      </w:divBdr>
    </w:div>
    <w:div w:id="1881088921">
      <w:bodyDiv w:val="1"/>
      <w:marLeft w:val="0"/>
      <w:marRight w:val="0"/>
      <w:marTop w:val="0"/>
      <w:marBottom w:val="0"/>
      <w:divBdr>
        <w:top w:val="none" w:sz="0" w:space="0" w:color="auto"/>
        <w:left w:val="none" w:sz="0" w:space="0" w:color="auto"/>
        <w:bottom w:val="none" w:sz="0" w:space="0" w:color="auto"/>
        <w:right w:val="none" w:sz="0" w:space="0" w:color="auto"/>
      </w:divBdr>
    </w:div>
    <w:div w:id="1902016987">
      <w:bodyDiv w:val="1"/>
      <w:marLeft w:val="0"/>
      <w:marRight w:val="0"/>
      <w:marTop w:val="0"/>
      <w:marBottom w:val="0"/>
      <w:divBdr>
        <w:top w:val="none" w:sz="0" w:space="0" w:color="auto"/>
        <w:left w:val="none" w:sz="0" w:space="0" w:color="auto"/>
        <w:bottom w:val="none" w:sz="0" w:space="0" w:color="auto"/>
        <w:right w:val="none" w:sz="0" w:space="0" w:color="auto"/>
      </w:divBdr>
    </w:div>
    <w:div w:id="1969431452">
      <w:bodyDiv w:val="1"/>
      <w:marLeft w:val="0"/>
      <w:marRight w:val="0"/>
      <w:marTop w:val="0"/>
      <w:marBottom w:val="0"/>
      <w:divBdr>
        <w:top w:val="none" w:sz="0" w:space="0" w:color="auto"/>
        <w:left w:val="none" w:sz="0" w:space="0" w:color="auto"/>
        <w:bottom w:val="none" w:sz="0" w:space="0" w:color="auto"/>
        <w:right w:val="none" w:sz="0" w:space="0" w:color="auto"/>
      </w:divBdr>
    </w:div>
    <w:div w:id="1979800970">
      <w:bodyDiv w:val="1"/>
      <w:marLeft w:val="0"/>
      <w:marRight w:val="0"/>
      <w:marTop w:val="0"/>
      <w:marBottom w:val="0"/>
      <w:divBdr>
        <w:top w:val="none" w:sz="0" w:space="0" w:color="auto"/>
        <w:left w:val="none" w:sz="0" w:space="0" w:color="auto"/>
        <w:bottom w:val="none" w:sz="0" w:space="0" w:color="auto"/>
        <w:right w:val="none" w:sz="0" w:space="0" w:color="auto"/>
      </w:divBdr>
    </w:div>
    <w:div w:id="2047488598">
      <w:bodyDiv w:val="1"/>
      <w:marLeft w:val="0"/>
      <w:marRight w:val="0"/>
      <w:marTop w:val="0"/>
      <w:marBottom w:val="0"/>
      <w:divBdr>
        <w:top w:val="none" w:sz="0" w:space="0" w:color="auto"/>
        <w:left w:val="none" w:sz="0" w:space="0" w:color="auto"/>
        <w:bottom w:val="none" w:sz="0" w:space="0" w:color="auto"/>
        <w:right w:val="none" w:sz="0" w:space="0" w:color="auto"/>
      </w:divBdr>
    </w:div>
    <w:div w:id="2080010009">
      <w:bodyDiv w:val="1"/>
      <w:marLeft w:val="0"/>
      <w:marRight w:val="0"/>
      <w:marTop w:val="0"/>
      <w:marBottom w:val="0"/>
      <w:divBdr>
        <w:top w:val="none" w:sz="0" w:space="0" w:color="auto"/>
        <w:left w:val="none" w:sz="0" w:space="0" w:color="auto"/>
        <w:bottom w:val="none" w:sz="0" w:space="0" w:color="auto"/>
        <w:right w:val="none" w:sz="0" w:space="0" w:color="auto"/>
      </w:divBdr>
    </w:div>
    <w:div w:id="2080860382">
      <w:bodyDiv w:val="1"/>
      <w:marLeft w:val="0"/>
      <w:marRight w:val="0"/>
      <w:marTop w:val="0"/>
      <w:marBottom w:val="0"/>
      <w:divBdr>
        <w:top w:val="none" w:sz="0" w:space="0" w:color="auto"/>
        <w:left w:val="none" w:sz="0" w:space="0" w:color="auto"/>
        <w:bottom w:val="none" w:sz="0" w:space="0" w:color="auto"/>
        <w:right w:val="none" w:sz="0" w:space="0" w:color="auto"/>
      </w:divBdr>
    </w:div>
    <w:div w:id="2086224329">
      <w:bodyDiv w:val="1"/>
      <w:marLeft w:val="0"/>
      <w:marRight w:val="0"/>
      <w:marTop w:val="0"/>
      <w:marBottom w:val="0"/>
      <w:divBdr>
        <w:top w:val="none" w:sz="0" w:space="0" w:color="auto"/>
        <w:left w:val="none" w:sz="0" w:space="0" w:color="auto"/>
        <w:bottom w:val="none" w:sz="0" w:space="0" w:color="auto"/>
        <w:right w:val="none" w:sz="0" w:space="0" w:color="auto"/>
      </w:divBdr>
    </w:div>
    <w:div w:id="2122218840">
      <w:bodyDiv w:val="1"/>
      <w:marLeft w:val="0"/>
      <w:marRight w:val="0"/>
      <w:marTop w:val="0"/>
      <w:marBottom w:val="0"/>
      <w:divBdr>
        <w:top w:val="none" w:sz="0" w:space="0" w:color="auto"/>
        <w:left w:val="none" w:sz="0" w:space="0" w:color="auto"/>
        <w:bottom w:val="none" w:sz="0" w:space="0" w:color="auto"/>
        <w:right w:val="none" w:sz="0" w:space="0" w:color="auto"/>
      </w:divBdr>
    </w:div>
    <w:div w:id="2131702541">
      <w:bodyDiv w:val="1"/>
      <w:marLeft w:val="0"/>
      <w:marRight w:val="0"/>
      <w:marTop w:val="0"/>
      <w:marBottom w:val="0"/>
      <w:divBdr>
        <w:top w:val="none" w:sz="0" w:space="0" w:color="auto"/>
        <w:left w:val="none" w:sz="0" w:space="0" w:color="auto"/>
        <w:bottom w:val="none" w:sz="0" w:space="0" w:color="auto"/>
        <w:right w:val="none" w:sz="0" w:space="0" w:color="auto"/>
      </w:divBdr>
    </w:div>
    <w:div w:id="21445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cinesaustralia.com.au/policy/clinical-trials/clinical-trials-research-agree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EAPWordCustomPart xmlns="http://LEAPWordCustomPart.com">
  <LEAPDefaultTable xmlns=""/>
  <LEAPFirmCode xmlns="">dce8b917-9da3-4cc5-9a84-2920375dafe3</LEAPFirmCode>
  <LEAPIsPrecedent xmlns="">False</LEAPIsPrecedent>
  <LEAPTempPath xmlns="">C:\Users\karalap\AppData\Local\LEAP Desktop\CDE\5175cd45-d8c6-48d2-814f-d0c4ede4d531\LEAP2Office\MacroFields\</LEAPTempPath>
  <LEAPCursorStartPosition xmlns="">9994</LEAPCursorStartPosition>
  <LEAPCursorEndPosition xmlns="">9994</LEAPCursorEndPosition>
  <LEAPCharacterCount xmlns="">34766</LEAPCharacterCount>
</LEAPWordCustomPart>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01EA62D-5244-488D-8128-4E228807FCC4}">
  <ds:schemaRefs>
    <ds:schemaRef ds:uri="http://schemas.openxmlformats.org/officeDocument/2006/bibliography"/>
  </ds:schemaRefs>
</ds:datastoreItem>
</file>

<file path=customXml/itemProps2.xml><?xml version="1.0" encoding="utf-8"?>
<ds:datastoreItem xmlns:ds="http://schemas.openxmlformats.org/officeDocument/2006/customXml" ds:itemID="{66377F54-25C9-4B13-9A71-C431B30521A7}">
  <ds:schemaRefs>
    <ds:schemaRef ds:uri="http://LEAPWordCustomPart.com"/>
    <ds:schemaRef ds:uri=""/>
  </ds:schemaRefs>
</ds:datastoreItem>
</file>

<file path=customXml/itemProps3.xml><?xml version="1.0" encoding="utf-8"?>
<ds:datastoreItem xmlns:ds="http://schemas.openxmlformats.org/officeDocument/2006/customXml" ds:itemID="{4DD287AE-7176-40FD-B8F1-0416AB967C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7111</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MULTI-INSTITUTIONAL AGREEMENT</vt:lpstr>
    </vt:vector>
  </TitlesOfParts>
  <Company>The University of Melbourne</Company>
  <LinksUpToDate>false</LinksUpToDate>
  <CharactersWithSpaces>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MULTI-INSTITUTIONAL AGREEMENT</dc:title>
  <dc:creator>Nicole Thompson</dc:creator>
  <cp:lastModifiedBy>Research Office</cp:lastModifiedBy>
  <cp:revision>7</cp:revision>
  <cp:lastPrinted>2019-06-04T08:02:00Z</cp:lastPrinted>
  <dcterms:created xsi:type="dcterms:W3CDTF">2022-11-09T10:17:00Z</dcterms:created>
  <dcterms:modified xsi:type="dcterms:W3CDTF">2023-12-01T06:21:00Z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2023-11-29T05:28:50Z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96a0aceb-56d9-4c93-a779-2dc8edee03f4</vt:lpwstr>
  </property>
  <property fmtid="{D5CDD505-2E9C-101B-9397-08002B2CF9AE}" pid="8" name="MSIP_Label_0f488380-630a-4f55-a077-a19445e3f360_ContentBits">
    <vt:lpwstr>0</vt:lpwstr>
  </property>
</Properties>
</file>